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3F" w:rsidRPr="005D3620" w:rsidRDefault="00193D4D" w:rsidP="0055443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Regulament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organizare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a </w:t>
      </w:r>
      <w:proofErr w:type="spellStart"/>
      <w:proofErr w:type="gram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concursului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pentru</w:t>
      </w:r>
      <w:proofErr w:type="spellEnd"/>
      <w:proofErr w:type="gram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ocuparea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postului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asistent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5D3620">
        <w:rPr>
          <w:rFonts w:ascii="Times New Roman" w:hAnsi="Times New Roman" w:cs="Times New Roman"/>
          <w:b/>
          <w:bCs/>
          <w:sz w:val="36"/>
          <w:szCs w:val="36"/>
        </w:rPr>
        <w:t>cercetare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B55212">
        <w:rPr>
          <w:rFonts w:ascii="Times New Roman" w:hAnsi="Times New Roman" w:cs="Times New Roman"/>
          <w:b/>
          <w:bCs/>
          <w:sz w:val="36"/>
          <w:szCs w:val="36"/>
        </w:rPr>
        <w:t>ș</w:t>
      </w:r>
      <w:r w:rsidRPr="005D3620">
        <w:rPr>
          <w:rFonts w:ascii="Times New Roman" w:hAnsi="Times New Roman" w:cs="Times New Roman"/>
          <w:b/>
          <w:bCs/>
          <w:sz w:val="36"/>
          <w:szCs w:val="36"/>
        </w:rPr>
        <w:t>tiin</w:t>
      </w:r>
      <w:r w:rsidR="00B55212">
        <w:rPr>
          <w:rFonts w:ascii="Times New Roman" w:hAnsi="Times New Roman" w:cs="Times New Roman"/>
          <w:b/>
          <w:bCs/>
          <w:sz w:val="36"/>
          <w:szCs w:val="36"/>
        </w:rPr>
        <w:t>ț</w:t>
      </w:r>
      <w:r w:rsidRPr="005D3620">
        <w:rPr>
          <w:rFonts w:ascii="Times New Roman" w:hAnsi="Times New Roman" w:cs="Times New Roman"/>
          <w:b/>
          <w:bCs/>
          <w:sz w:val="36"/>
          <w:szCs w:val="36"/>
        </w:rPr>
        <w:t>ific</w:t>
      </w:r>
      <w:r w:rsidR="00B55212">
        <w:rPr>
          <w:rFonts w:ascii="Times New Roman" w:hAnsi="Times New Roman" w:cs="Times New Roman"/>
          <w:b/>
          <w:bCs/>
          <w:sz w:val="36"/>
          <w:szCs w:val="36"/>
        </w:rPr>
        <w:t>ă</w:t>
      </w:r>
      <w:proofErr w:type="spellEnd"/>
      <w:r w:rsidRPr="005D3620">
        <w:rPr>
          <w:rFonts w:ascii="Times New Roman" w:hAnsi="Times New Roman" w:cs="Times New Roman"/>
          <w:b/>
          <w:bCs/>
          <w:sz w:val="36"/>
          <w:szCs w:val="36"/>
        </w:rPr>
        <w:t xml:space="preserve"> (ACS)</w:t>
      </w:r>
    </w:p>
    <w:p w:rsidR="00EE6428" w:rsidRPr="00EE6428" w:rsidRDefault="00EE6428" w:rsidP="0055443F">
      <w:pPr>
        <w:pStyle w:val="Default"/>
        <w:jc w:val="center"/>
        <w:rPr>
          <w:b/>
          <w:bCs/>
          <w:sz w:val="36"/>
          <w:szCs w:val="36"/>
        </w:rPr>
      </w:pPr>
    </w:p>
    <w:p w:rsidR="00193D4D" w:rsidRDefault="00193D4D" w:rsidP="005D362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93D4D" w:rsidRPr="00B55212" w:rsidRDefault="00193D4D" w:rsidP="00193D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Regulamentul</w:t>
      </w:r>
      <w:proofErr w:type="spellEnd"/>
      <w:r w:rsidRPr="00B55212">
        <w:rPr>
          <w:rFonts w:ascii="Times New Roman" w:hAnsi="Times New Roman" w:cs="Times New Roman"/>
        </w:rPr>
        <w:t xml:space="preserve"> de concurs </w:t>
      </w:r>
      <w:proofErr w:type="spellStart"/>
      <w:r w:rsidRPr="00B55212">
        <w:rPr>
          <w:rFonts w:ascii="Times New Roman" w:hAnsi="Times New Roman" w:cs="Times New Roman"/>
        </w:rPr>
        <w:t>pentru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ocuparea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posturilor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vacante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asistent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cercetare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ș</w:t>
      </w:r>
      <w:r w:rsidRPr="00B55212">
        <w:rPr>
          <w:rFonts w:ascii="Times New Roman" w:hAnsi="Times New Roman" w:cs="Times New Roman"/>
        </w:rPr>
        <w:t>tiin</w:t>
      </w:r>
      <w:r w:rsidR="00B55212" w:rsidRPr="00B55212">
        <w:rPr>
          <w:rFonts w:ascii="Times New Roman" w:hAnsi="Times New Roman" w:cs="Times New Roman"/>
        </w:rPr>
        <w:t>ț</w:t>
      </w:r>
      <w:r w:rsidRPr="00B55212">
        <w:rPr>
          <w:rFonts w:ascii="Times New Roman" w:hAnsi="Times New Roman" w:cs="Times New Roman"/>
        </w:rPr>
        <w:t>ific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(ACS) din</w:t>
      </w:r>
      <w:r w:rsidR="00B55212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cadrul</w:t>
      </w:r>
      <w:proofErr w:type="spellEnd"/>
      <w:r w:rsidR="00B55212" w:rsidRPr="00B55212">
        <w:rPr>
          <w:rFonts w:ascii="Times New Roman" w:hAnsi="Times New Roman" w:cs="Times New Roman"/>
        </w:rPr>
        <w:t xml:space="preserve"> </w:t>
      </w:r>
      <w:r w:rsidRPr="00B55212">
        <w:rPr>
          <w:rFonts w:ascii="Times New Roman" w:hAnsi="Times New Roman" w:cs="Times New Roman"/>
        </w:rPr>
        <w:t xml:space="preserve">INCDFP </w:t>
      </w:r>
      <w:proofErr w:type="spellStart"/>
      <w:r w:rsidRPr="00B55212">
        <w:rPr>
          <w:rFonts w:ascii="Times New Roman" w:hAnsi="Times New Roman" w:cs="Times New Roman"/>
        </w:rPr>
        <w:t>con</w:t>
      </w:r>
      <w:r w:rsidR="00B55212" w:rsidRPr="00B55212">
        <w:rPr>
          <w:rFonts w:ascii="Times New Roman" w:hAnsi="Times New Roman" w:cs="Times New Roman"/>
        </w:rPr>
        <w:t>ț</w:t>
      </w:r>
      <w:r w:rsidRPr="00B55212">
        <w:rPr>
          <w:rFonts w:ascii="Times New Roman" w:hAnsi="Times New Roman" w:cs="Times New Roman"/>
        </w:rPr>
        <w:t>ine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urm</w:t>
      </w:r>
      <w:r w:rsidR="00B55212" w:rsidRPr="00B55212">
        <w:rPr>
          <w:rFonts w:ascii="Times New Roman" w:hAnsi="Times New Roman" w:cs="Times New Roman"/>
        </w:rPr>
        <w:t>ă</w:t>
      </w:r>
      <w:r w:rsidRPr="00B55212">
        <w:rPr>
          <w:rFonts w:ascii="Times New Roman" w:hAnsi="Times New Roman" w:cs="Times New Roman"/>
        </w:rPr>
        <w:t>toarele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prevederi</w:t>
      </w:r>
      <w:proofErr w:type="spellEnd"/>
      <w:r w:rsidRPr="00B55212">
        <w:rPr>
          <w:rFonts w:ascii="Times New Roman" w:hAnsi="Times New Roman" w:cs="Times New Roman"/>
        </w:rPr>
        <w:t>:</w:t>
      </w:r>
    </w:p>
    <w:p w:rsidR="00193D4D" w:rsidRPr="00B55212" w:rsidRDefault="00E3434D" w:rsidP="00193D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      </w:t>
      </w:r>
      <w:r w:rsidRPr="00B55212">
        <w:rPr>
          <w:rFonts w:ascii="Times New Roman" w:hAnsi="Times New Roman" w:cs="Times New Roman"/>
        </w:rPr>
        <w:tab/>
      </w:r>
      <w:r w:rsidR="00193D4D" w:rsidRPr="00B55212">
        <w:rPr>
          <w:rFonts w:ascii="Times New Roman" w:hAnsi="Times New Roman" w:cs="Times New Roman"/>
          <w:b/>
          <w:i/>
        </w:rPr>
        <w:t>Art. 1.</w:t>
      </w:r>
      <w:r w:rsidR="00193D4D" w:rsidRPr="00B55212">
        <w:rPr>
          <w:rFonts w:ascii="Times New Roman" w:hAnsi="Times New Roman" w:cs="Times New Roman"/>
        </w:rPr>
        <w:t xml:space="preserve"> </w:t>
      </w:r>
      <w:proofErr w:type="spellStart"/>
      <w:r w:rsidR="00193D4D" w:rsidRPr="00B55212">
        <w:rPr>
          <w:rFonts w:ascii="Times New Roman" w:hAnsi="Times New Roman" w:cs="Times New Roman"/>
        </w:rPr>
        <w:t>Posturile</w:t>
      </w:r>
      <w:proofErr w:type="spellEnd"/>
      <w:r w:rsidR="00193D4D" w:rsidRPr="00B55212">
        <w:rPr>
          <w:rFonts w:ascii="Times New Roman" w:hAnsi="Times New Roman" w:cs="Times New Roman"/>
        </w:rPr>
        <w:t xml:space="preserve"> </w:t>
      </w:r>
      <w:proofErr w:type="spellStart"/>
      <w:r w:rsidR="00193D4D" w:rsidRPr="00B55212">
        <w:rPr>
          <w:rFonts w:ascii="Times New Roman" w:hAnsi="Times New Roman" w:cs="Times New Roman"/>
        </w:rPr>
        <w:t>vacante</w:t>
      </w:r>
      <w:proofErr w:type="spellEnd"/>
      <w:r w:rsidR="00193D4D" w:rsidRPr="00B55212">
        <w:rPr>
          <w:rFonts w:ascii="Times New Roman" w:hAnsi="Times New Roman" w:cs="Times New Roman"/>
        </w:rPr>
        <w:t xml:space="preserve"> de ACS se </w:t>
      </w:r>
      <w:proofErr w:type="spellStart"/>
      <w:r w:rsidR="00193D4D" w:rsidRPr="00B55212">
        <w:rPr>
          <w:rFonts w:ascii="Times New Roman" w:hAnsi="Times New Roman" w:cs="Times New Roman"/>
        </w:rPr>
        <w:t>ocup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="00193D4D" w:rsidRPr="00B55212">
        <w:rPr>
          <w:rFonts w:ascii="Times New Roman" w:hAnsi="Times New Roman" w:cs="Times New Roman"/>
        </w:rPr>
        <w:t xml:space="preserve"> </w:t>
      </w:r>
      <w:proofErr w:type="spellStart"/>
      <w:r w:rsidR="00193D4D" w:rsidRPr="00B55212">
        <w:rPr>
          <w:rFonts w:ascii="Times New Roman" w:hAnsi="Times New Roman" w:cs="Times New Roman"/>
        </w:rPr>
        <w:t>prin</w:t>
      </w:r>
      <w:proofErr w:type="spellEnd"/>
      <w:r w:rsidR="00193D4D" w:rsidRPr="00B55212">
        <w:rPr>
          <w:rFonts w:ascii="Times New Roman" w:hAnsi="Times New Roman" w:cs="Times New Roman"/>
        </w:rPr>
        <w:t xml:space="preserve"> concurs, </w:t>
      </w:r>
      <w:proofErr w:type="spellStart"/>
      <w:r w:rsidR="00B55212" w:rsidRPr="00B55212">
        <w:rPr>
          <w:rFonts w:ascii="Times New Roman" w:hAnsi="Times New Roman" w:cs="Times New Roman"/>
        </w:rPr>
        <w:t>î</w:t>
      </w:r>
      <w:r w:rsidR="00193D4D" w:rsidRPr="00B55212">
        <w:rPr>
          <w:rFonts w:ascii="Times New Roman" w:hAnsi="Times New Roman" w:cs="Times New Roman"/>
        </w:rPr>
        <w:t>n</w:t>
      </w:r>
      <w:proofErr w:type="spellEnd"/>
      <w:r w:rsidR="00193D4D" w:rsidRPr="00B55212">
        <w:rPr>
          <w:rFonts w:ascii="Times New Roman" w:hAnsi="Times New Roman" w:cs="Times New Roman"/>
        </w:rPr>
        <w:t xml:space="preserve"> </w:t>
      </w:r>
      <w:proofErr w:type="spellStart"/>
      <w:r w:rsidR="00193D4D" w:rsidRPr="00B55212">
        <w:rPr>
          <w:rFonts w:ascii="Times New Roman" w:hAnsi="Times New Roman" w:cs="Times New Roman"/>
        </w:rPr>
        <w:t>conditiile</w:t>
      </w:r>
      <w:proofErr w:type="spellEnd"/>
      <w:r w:rsidR="00193D4D" w:rsidRPr="00B55212">
        <w:rPr>
          <w:rFonts w:ascii="Times New Roman" w:hAnsi="Times New Roman" w:cs="Times New Roman"/>
        </w:rPr>
        <w:t xml:space="preserve"> </w:t>
      </w:r>
      <w:proofErr w:type="spellStart"/>
      <w:r w:rsidR="00193D4D" w:rsidRPr="00B55212">
        <w:rPr>
          <w:rFonts w:ascii="Times New Roman" w:hAnsi="Times New Roman" w:cs="Times New Roman"/>
        </w:rPr>
        <w:t>prev</w:t>
      </w:r>
      <w:r w:rsidR="00B55212" w:rsidRPr="00B55212">
        <w:rPr>
          <w:rFonts w:ascii="Times New Roman" w:hAnsi="Times New Roman" w:cs="Times New Roman"/>
        </w:rPr>
        <w:t>ă</w:t>
      </w:r>
      <w:r w:rsidR="00193D4D" w:rsidRPr="00B55212">
        <w:rPr>
          <w:rFonts w:ascii="Times New Roman" w:hAnsi="Times New Roman" w:cs="Times New Roman"/>
        </w:rPr>
        <w:t>zute</w:t>
      </w:r>
      <w:proofErr w:type="spellEnd"/>
      <w:r w:rsidR="00193D4D" w:rsidRPr="00B55212">
        <w:rPr>
          <w:rFonts w:ascii="Times New Roman" w:hAnsi="Times New Roman" w:cs="Times New Roman"/>
        </w:rPr>
        <w:t xml:space="preserve"> de:</w:t>
      </w:r>
    </w:p>
    <w:p w:rsidR="00193D4D" w:rsidRPr="00B55212" w:rsidRDefault="00193D4D" w:rsidP="00193D4D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Legea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nr</w:t>
      </w:r>
      <w:proofErr w:type="spellEnd"/>
      <w:r w:rsidRPr="00B55212">
        <w:rPr>
          <w:rFonts w:ascii="Times New Roman" w:hAnsi="Times New Roman" w:cs="Times New Roman"/>
        </w:rPr>
        <w:t xml:space="preserve">. 319/2003 </w:t>
      </w:r>
      <w:proofErr w:type="spellStart"/>
      <w:r w:rsidRPr="00B55212">
        <w:rPr>
          <w:rFonts w:ascii="Times New Roman" w:hAnsi="Times New Roman" w:cs="Times New Roman"/>
        </w:rPr>
        <w:t>privind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Statutul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personalului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cercetare-dezvoltare</w:t>
      </w:r>
      <w:proofErr w:type="spellEnd"/>
      <w:r w:rsidRPr="00B5521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55212">
        <w:rPr>
          <w:rFonts w:ascii="Times New Roman" w:hAnsi="Times New Roman" w:cs="Times New Roman"/>
        </w:rPr>
        <w:t>publicat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 </w:t>
      </w:r>
      <w:proofErr w:type="spellStart"/>
      <w:r w:rsidR="00B55212" w:rsidRPr="00B55212">
        <w:rPr>
          <w:rFonts w:ascii="Times New Roman" w:hAnsi="Times New Roman" w:cs="Times New Roman"/>
        </w:rPr>
        <w:t>î</w:t>
      </w:r>
      <w:r w:rsidRPr="00B55212">
        <w:rPr>
          <w:rFonts w:ascii="Times New Roman" w:hAnsi="Times New Roman" w:cs="Times New Roman"/>
        </w:rPr>
        <w:t>n</w:t>
      </w:r>
      <w:proofErr w:type="spellEnd"/>
      <w:proofErr w:type="gram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Monitorul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Oficial</w:t>
      </w:r>
      <w:proofErr w:type="spellEnd"/>
      <w:r w:rsidRPr="00B55212">
        <w:rPr>
          <w:rFonts w:ascii="Times New Roman" w:hAnsi="Times New Roman" w:cs="Times New Roman"/>
        </w:rPr>
        <w:t xml:space="preserve"> al </w:t>
      </w:r>
      <w:proofErr w:type="spellStart"/>
      <w:r w:rsidRPr="00B55212">
        <w:rPr>
          <w:rFonts w:ascii="Times New Roman" w:hAnsi="Times New Roman" w:cs="Times New Roman"/>
        </w:rPr>
        <w:t>Rom</w:t>
      </w:r>
      <w:r w:rsidR="00B55212" w:rsidRPr="00B55212">
        <w:rPr>
          <w:rFonts w:ascii="Times New Roman" w:hAnsi="Times New Roman" w:cs="Times New Roman"/>
        </w:rPr>
        <w:t>â</w:t>
      </w:r>
      <w:r w:rsidRPr="00B55212">
        <w:rPr>
          <w:rFonts w:ascii="Times New Roman" w:hAnsi="Times New Roman" w:cs="Times New Roman"/>
        </w:rPr>
        <w:t>niei</w:t>
      </w:r>
      <w:proofErr w:type="spellEnd"/>
      <w:r w:rsidRPr="00B55212">
        <w:rPr>
          <w:rFonts w:ascii="Times New Roman" w:hAnsi="Times New Roman" w:cs="Times New Roman"/>
        </w:rPr>
        <w:t xml:space="preserve">, </w:t>
      </w:r>
      <w:proofErr w:type="spellStart"/>
      <w:r w:rsidRPr="00B55212">
        <w:rPr>
          <w:rFonts w:ascii="Times New Roman" w:hAnsi="Times New Roman" w:cs="Times New Roman"/>
        </w:rPr>
        <w:t>Partea</w:t>
      </w:r>
      <w:proofErr w:type="spellEnd"/>
      <w:r w:rsidRPr="00B55212">
        <w:rPr>
          <w:rFonts w:ascii="Times New Roman" w:hAnsi="Times New Roman" w:cs="Times New Roman"/>
        </w:rPr>
        <w:t xml:space="preserve"> I, </w:t>
      </w:r>
      <w:proofErr w:type="spellStart"/>
      <w:r w:rsidRPr="00B55212">
        <w:rPr>
          <w:rFonts w:ascii="Times New Roman" w:hAnsi="Times New Roman" w:cs="Times New Roman"/>
        </w:rPr>
        <w:t>nr</w:t>
      </w:r>
      <w:proofErr w:type="spellEnd"/>
      <w:r w:rsidRPr="00B55212">
        <w:rPr>
          <w:rFonts w:ascii="Times New Roman" w:hAnsi="Times New Roman" w:cs="Times New Roman"/>
        </w:rPr>
        <w:t>. 530 din 23.07.2003</w:t>
      </w:r>
      <w:r w:rsidR="00B55212" w:rsidRPr="00B55212">
        <w:rPr>
          <w:rFonts w:ascii="Times New Roman" w:hAnsi="Times New Roman" w:cs="Times New Roman"/>
        </w:rPr>
        <w:t>;</w:t>
      </w:r>
    </w:p>
    <w:p w:rsidR="00193D4D" w:rsidRPr="00B55212" w:rsidRDefault="00193D4D" w:rsidP="00193D4D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prezentul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Regulament</w:t>
      </w:r>
      <w:proofErr w:type="spellEnd"/>
      <w:r w:rsidRPr="00B55212">
        <w:rPr>
          <w:rFonts w:ascii="Times New Roman" w:hAnsi="Times New Roman" w:cs="Times New Roman"/>
        </w:rPr>
        <w:t xml:space="preserve">. </w:t>
      </w:r>
    </w:p>
    <w:p w:rsidR="0055443F" w:rsidRPr="00B55212" w:rsidRDefault="0055443F" w:rsidP="00E3434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 xml:space="preserve">Art. </w:t>
      </w:r>
      <w:r w:rsidR="00C0149B" w:rsidRPr="00B55212">
        <w:rPr>
          <w:rFonts w:ascii="Times New Roman" w:hAnsi="Times New Roman" w:cs="Times New Roman"/>
          <w:b/>
          <w:bCs/>
          <w:i/>
          <w:iCs/>
          <w:color w:val="auto"/>
        </w:rPr>
        <w:t>2</w:t>
      </w:r>
      <w:r w:rsidRPr="00B55212">
        <w:rPr>
          <w:rFonts w:ascii="Times New Roman" w:hAnsi="Times New Roman" w:cs="Times New Roman"/>
          <w:b/>
          <w:bCs/>
          <w:i/>
          <w:iCs/>
          <w:color w:val="auto"/>
        </w:rPr>
        <w:t>.</w:t>
      </w:r>
      <w:r w:rsidRPr="00B55212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6B35C9" w:rsidRPr="00B55212">
        <w:rPr>
          <w:rFonts w:ascii="Times New Roman" w:hAnsi="Times New Roman" w:cs="Times New Roman"/>
        </w:rPr>
        <w:t>(1</w:t>
      </w:r>
      <w:r w:rsidRPr="00B55212">
        <w:rPr>
          <w:rFonts w:ascii="Times New Roman" w:hAnsi="Times New Roman" w:cs="Times New Roman"/>
        </w:rPr>
        <w:t xml:space="preserve">) </w:t>
      </w:r>
      <w:proofErr w:type="spellStart"/>
      <w:r w:rsidRPr="00B55212">
        <w:rPr>
          <w:rFonts w:ascii="Times New Roman" w:hAnsi="Times New Roman" w:cs="Times New Roman"/>
        </w:rPr>
        <w:t>Propuneri</w:t>
      </w:r>
      <w:r w:rsidR="00F83161" w:rsidRPr="00B55212">
        <w:rPr>
          <w:rFonts w:ascii="Times New Roman" w:hAnsi="Times New Roman" w:cs="Times New Roman"/>
        </w:rPr>
        <w:t>le</w:t>
      </w:r>
      <w:proofErr w:type="spellEnd"/>
      <w:r w:rsidR="00F83161" w:rsidRPr="00B55212">
        <w:rPr>
          <w:rFonts w:ascii="Times New Roman" w:hAnsi="Times New Roman" w:cs="Times New Roman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</w:rPr>
        <w:t>scoatere</w:t>
      </w:r>
      <w:proofErr w:type="spellEnd"/>
      <w:r w:rsidR="00F83161" w:rsidRPr="00B55212">
        <w:rPr>
          <w:rFonts w:ascii="Times New Roman" w:hAnsi="Times New Roman" w:cs="Times New Roman"/>
        </w:rPr>
        <w:t xml:space="preserve"> la concurs a </w:t>
      </w:r>
      <w:proofErr w:type="spellStart"/>
      <w:r w:rsidRPr="00B55212">
        <w:rPr>
          <w:rFonts w:ascii="Times New Roman" w:hAnsi="Times New Roman" w:cs="Times New Roman"/>
        </w:rPr>
        <w:t>posturi</w:t>
      </w:r>
      <w:r w:rsidR="00F83161" w:rsidRPr="00B55212">
        <w:rPr>
          <w:rFonts w:ascii="Times New Roman" w:hAnsi="Times New Roman" w:cs="Times New Roman"/>
        </w:rPr>
        <w:t>lor</w:t>
      </w:r>
      <w:proofErr w:type="spellEnd"/>
      <w:r w:rsidRPr="00B55212">
        <w:rPr>
          <w:rFonts w:ascii="Times New Roman" w:hAnsi="Times New Roman" w:cs="Times New Roman"/>
        </w:rPr>
        <w:t xml:space="preserve"> de</w:t>
      </w:r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645C48" w:rsidRPr="00B55212">
        <w:rPr>
          <w:rFonts w:ascii="Times New Roman" w:hAnsi="Times New Roman" w:cs="Times New Roman"/>
        </w:rPr>
        <w:t>asistent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r w:rsidR="006C2133" w:rsidRPr="00B55212">
        <w:rPr>
          <w:rFonts w:ascii="Times New Roman" w:hAnsi="Times New Roman" w:cs="Times New Roman"/>
        </w:rPr>
        <w:t>de</w:t>
      </w:r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cercetare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ș</w:t>
      </w:r>
      <w:r w:rsidR="00F83161" w:rsidRPr="00B55212">
        <w:rPr>
          <w:rFonts w:ascii="Times New Roman" w:hAnsi="Times New Roman" w:cs="Times New Roman"/>
        </w:rPr>
        <w:t>tiin</w:t>
      </w:r>
      <w:r w:rsidR="00B55212" w:rsidRP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ific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r w:rsidR="006B35C9" w:rsidRPr="00B55212">
        <w:rPr>
          <w:rFonts w:ascii="Times New Roman" w:hAnsi="Times New Roman" w:cs="Times New Roman"/>
          <w:color w:val="auto"/>
        </w:rPr>
        <w:t xml:space="preserve">se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fac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către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  <w:color w:val="auto"/>
        </w:rPr>
        <w:t>ș</w:t>
      </w:r>
      <w:r w:rsidR="006B35C9" w:rsidRPr="00B55212">
        <w:rPr>
          <w:rFonts w:ascii="Times New Roman" w:hAnsi="Times New Roman" w:cs="Times New Roman"/>
          <w:color w:val="auto"/>
        </w:rPr>
        <w:t>efii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laboratoare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>/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compartimente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  <w:color w:val="auto"/>
        </w:rPr>
        <w:t>ș</w:t>
      </w:r>
      <w:r w:rsidR="006B35C9" w:rsidRPr="00B55212">
        <w:rPr>
          <w:rFonts w:ascii="Times New Roman" w:hAnsi="Times New Roman" w:cs="Times New Roman"/>
          <w:color w:val="auto"/>
        </w:rPr>
        <w:t>i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r w:rsidR="00C0149B" w:rsidRPr="00B55212">
        <w:rPr>
          <w:rFonts w:ascii="Times New Roman" w:hAnsi="Times New Roman" w:cs="Times New Roman"/>
          <w:color w:val="auto"/>
        </w:rPr>
        <w:t>s</w:t>
      </w:r>
      <w:r w:rsidR="00C0149B" w:rsidRPr="00B55212">
        <w:rPr>
          <w:rFonts w:ascii="Times New Roman" w:hAnsi="Times New Roman" w:cs="Times New Roman"/>
        </w:rPr>
        <w:t xml:space="preserve">e </w:t>
      </w:r>
      <w:proofErr w:type="spellStart"/>
      <w:r w:rsidR="00C0149B" w:rsidRPr="00B55212">
        <w:rPr>
          <w:rFonts w:ascii="Times New Roman" w:hAnsi="Times New Roman" w:cs="Times New Roman"/>
        </w:rPr>
        <w:t>înaintează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spre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avizare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C</w:t>
      </w:r>
      <w:r w:rsidRPr="00B55212">
        <w:rPr>
          <w:rFonts w:ascii="Times New Roman" w:hAnsi="Times New Roman" w:cs="Times New Roman"/>
        </w:rPr>
        <w:t>onsiliului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Ș</w:t>
      </w:r>
      <w:r w:rsidR="00B46223" w:rsidRPr="00B55212">
        <w:rPr>
          <w:rFonts w:ascii="Times New Roman" w:hAnsi="Times New Roman" w:cs="Times New Roman"/>
        </w:rPr>
        <w:t>tiin</w:t>
      </w:r>
      <w:r w:rsidR="00B55212" w:rsidRPr="00B55212">
        <w:rPr>
          <w:rFonts w:ascii="Times New Roman" w:hAnsi="Times New Roman" w:cs="Times New Roman"/>
        </w:rPr>
        <w:t>ț</w:t>
      </w:r>
      <w:r w:rsidR="00B46223" w:rsidRPr="00B55212">
        <w:rPr>
          <w:rFonts w:ascii="Times New Roman" w:hAnsi="Times New Roman" w:cs="Times New Roman"/>
        </w:rPr>
        <w:t>ific</w:t>
      </w:r>
      <w:proofErr w:type="spellEnd"/>
      <w:r w:rsidR="00645C48" w:rsidRPr="00B55212">
        <w:rPr>
          <w:rFonts w:ascii="Times New Roman" w:hAnsi="Times New Roman" w:cs="Times New Roman"/>
        </w:rPr>
        <w:t xml:space="preserve"> al INCDFP.</w:t>
      </w:r>
    </w:p>
    <w:p w:rsidR="0055443F" w:rsidRPr="00B55212" w:rsidRDefault="006B35C9" w:rsidP="00F8316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(2</w:t>
      </w:r>
      <w:r w:rsidR="0055443F" w:rsidRPr="00B55212">
        <w:rPr>
          <w:rFonts w:ascii="Times New Roman" w:hAnsi="Times New Roman" w:cs="Times New Roman"/>
        </w:rPr>
        <w:t xml:space="preserve">) </w:t>
      </w:r>
      <w:proofErr w:type="spellStart"/>
      <w:r w:rsidR="0055443F" w:rsidRPr="00B55212">
        <w:rPr>
          <w:rFonts w:ascii="Times New Roman" w:hAnsi="Times New Roman" w:cs="Times New Roman"/>
        </w:rPr>
        <w:t>Lista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posturilor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propuse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pentru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ocuparea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043EE0" w:rsidRPr="00B55212">
        <w:rPr>
          <w:rFonts w:ascii="Times New Roman" w:hAnsi="Times New Roman" w:cs="Times New Roman"/>
        </w:rPr>
        <w:t>prin</w:t>
      </w:r>
      <w:proofErr w:type="spellEnd"/>
      <w:r w:rsidR="00043EE0" w:rsidRPr="00B55212">
        <w:rPr>
          <w:rFonts w:ascii="Times New Roman" w:hAnsi="Times New Roman" w:cs="Times New Roman"/>
        </w:rPr>
        <w:t xml:space="preserve"> concurs</w:t>
      </w:r>
      <w:r w:rsidR="00F83161" w:rsidRPr="00B55212">
        <w:rPr>
          <w:rFonts w:ascii="Times New Roman" w:hAnsi="Times New Roman" w:cs="Times New Roman"/>
        </w:rPr>
        <w:t xml:space="preserve">, </w:t>
      </w:r>
      <w:proofErr w:type="spellStart"/>
      <w:r w:rsidR="00537493" w:rsidRPr="00B55212">
        <w:rPr>
          <w:rFonts w:ascii="Times New Roman" w:hAnsi="Times New Roman" w:cs="Times New Roman"/>
          <w:color w:val="auto"/>
        </w:rPr>
        <w:t>pe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7493" w:rsidRPr="00B55212">
        <w:rPr>
          <w:rFonts w:ascii="Times New Roman" w:hAnsi="Times New Roman" w:cs="Times New Roman"/>
          <w:color w:val="auto"/>
        </w:rPr>
        <w:t>diferite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37493" w:rsidRPr="00B55212">
        <w:rPr>
          <w:rFonts w:ascii="Times New Roman" w:hAnsi="Times New Roman" w:cs="Times New Roman"/>
          <w:color w:val="auto"/>
        </w:rPr>
        <w:t>specilită</w:t>
      </w:r>
      <w:r w:rsidR="00B55212" w:rsidRPr="00B55212">
        <w:rPr>
          <w:rFonts w:ascii="Times New Roman" w:hAnsi="Times New Roman" w:cs="Times New Roman"/>
          <w:color w:val="auto"/>
        </w:rPr>
        <w:t>ț</w:t>
      </w:r>
      <w:r w:rsidRPr="00B55212">
        <w:rPr>
          <w:rFonts w:ascii="Times New Roman" w:hAnsi="Times New Roman" w:cs="Times New Roman"/>
          <w:color w:val="auto"/>
        </w:rPr>
        <w:t>i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>,</w:t>
      </w:r>
      <w:r w:rsidR="00F83161" w:rsidRPr="00B5521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43EE0" w:rsidRPr="00B55212">
        <w:rPr>
          <w:rFonts w:ascii="Times New Roman" w:hAnsi="Times New Roman" w:cs="Times New Roman"/>
        </w:rPr>
        <w:t>este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043EE0" w:rsidRPr="00B55212">
        <w:rPr>
          <w:rFonts w:ascii="Times New Roman" w:hAnsi="Times New Roman" w:cs="Times New Roman"/>
        </w:rPr>
        <w:t>aprobată</w:t>
      </w:r>
      <w:proofErr w:type="spellEnd"/>
      <w:r w:rsidR="00043EE0" w:rsidRPr="00B55212">
        <w:rPr>
          <w:rFonts w:ascii="Times New Roman" w:hAnsi="Times New Roman" w:cs="Times New Roman"/>
        </w:rPr>
        <w:t xml:space="preserve"> de </w:t>
      </w:r>
      <w:proofErr w:type="spellStart"/>
      <w:r w:rsidR="00043EE0" w:rsidRPr="00B55212">
        <w:rPr>
          <w:rFonts w:ascii="Times New Roman" w:hAnsi="Times New Roman" w:cs="Times New Roman"/>
        </w:rPr>
        <w:t>Directorul</w:t>
      </w:r>
      <w:proofErr w:type="spellEnd"/>
      <w:r w:rsidR="00043EE0" w:rsidRPr="00B55212">
        <w:rPr>
          <w:rFonts w:ascii="Times New Roman" w:hAnsi="Times New Roman" w:cs="Times New Roman"/>
        </w:rPr>
        <w:t xml:space="preserve"> G</w:t>
      </w:r>
      <w:r w:rsidR="00645C48" w:rsidRPr="00B55212">
        <w:rPr>
          <w:rFonts w:ascii="Times New Roman" w:hAnsi="Times New Roman" w:cs="Times New Roman"/>
        </w:rPr>
        <w:t>eneral</w:t>
      </w:r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şi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înaintată</w:t>
      </w:r>
      <w:proofErr w:type="spellEnd"/>
      <w:r w:rsidR="00C0149B" w:rsidRPr="00B55212">
        <w:rPr>
          <w:rFonts w:ascii="Times New Roman" w:hAnsi="Times New Roman" w:cs="Times New Roman"/>
        </w:rPr>
        <w:t xml:space="preserve"> </w:t>
      </w:r>
      <w:proofErr w:type="spellStart"/>
      <w:r w:rsidR="00C0149B" w:rsidRPr="00B55212">
        <w:rPr>
          <w:rFonts w:ascii="Times New Roman" w:hAnsi="Times New Roman" w:cs="Times New Roman"/>
        </w:rPr>
        <w:t>Consiliului</w:t>
      </w:r>
      <w:proofErr w:type="spellEnd"/>
      <w:r w:rsidR="00C0149B" w:rsidRPr="00B55212">
        <w:rPr>
          <w:rFonts w:ascii="Times New Roman" w:hAnsi="Times New Roman" w:cs="Times New Roman"/>
        </w:rPr>
        <w:t xml:space="preserve"> de </w:t>
      </w:r>
      <w:proofErr w:type="spellStart"/>
      <w:r w:rsidR="00C0149B" w:rsidRPr="00B55212">
        <w:rPr>
          <w:rFonts w:ascii="Times New Roman" w:hAnsi="Times New Roman" w:cs="Times New Roman"/>
        </w:rPr>
        <w:t>A</w:t>
      </w:r>
      <w:r w:rsidR="0055443F" w:rsidRPr="00B55212">
        <w:rPr>
          <w:rFonts w:ascii="Times New Roman" w:hAnsi="Times New Roman" w:cs="Times New Roman"/>
        </w:rPr>
        <w:t>dministraţ</w:t>
      </w:r>
      <w:r w:rsidR="00645C48" w:rsidRPr="00B55212">
        <w:rPr>
          <w:rFonts w:ascii="Times New Roman" w:hAnsi="Times New Roman" w:cs="Times New Roman"/>
        </w:rPr>
        <w:t>ie</w:t>
      </w:r>
      <w:proofErr w:type="spellEnd"/>
      <w:r w:rsidR="00645C48" w:rsidRPr="00B55212">
        <w:rPr>
          <w:rFonts w:ascii="Times New Roman" w:hAnsi="Times New Roman" w:cs="Times New Roman"/>
        </w:rPr>
        <w:t xml:space="preserve"> al INCDFP</w:t>
      </w:r>
      <w:r w:rsidR="00B55212" w:rsidRPr="00B55212">
        <w:rPr>
          <w:rFonts w:ascii="Times New Roman" w:hAnsi="Times New Roman" w:cs="Times New Roman"/>
        </w:rPr>
        <w:t>,</w:t>
      </w:r>
      <w:r w:rsidR="00645C48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în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vederea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aprobării</w:t>
      </w:r>
      <w:proofErr w:type="spellEnd"/>
      <w:r w:rsidR="00645C48" w:rsidRPr="00B55212">
        <w:rPr>
          <w:rFonts w:ascii="Times New Roman" w:hAnsi="Times New Roman" w:cs="Times New Roman"/>
        </w:rPr>
        <w:t>.</w:t>
      </w:r>
    </w:p>
    <w:p w:rsidR="0055443F" w:rsidRPr="00B55212" w:rsidRDefault="006B35C9" w:rsidP="00F8316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(3</w:t>
      </w:r>
      <w:r w:rsidR="0055443F" w:rsidRPr="00B55212">
        <w:rPr>
          <w:rFonts w:ascii="Times New Roman" w:hAnsi="Times New Roman" w:cs="Times New Roman"/>
        </w:rPr>
        <w:t xml:space="preserve">) Un post se consideră vacant dacă este </w:t>
      </w:r>
      <w:proofErr w:type="spellStart"/>
      <w:r w:rsidR="0055443F" w:rsidRPr="00B55212">
        <w:rPr>
          <w:rFonts w:ascii="Times New Roman" w:hAnsi="Times New Roman" w:cs="Times New Roman"/>
        </w:rPr>
        <w:t>prevăzut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astfel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în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s</w:t>
      </w:r>
      <w:r w:rsidR="0055443F" w:rsidRPr="00B55212">
        <w:rPr>
          <w:rFonts w:ascii="Times New Roman" w:hAnsi="Times New Roman" w:cs="Times New Roman"/>
        </w:rPr>
        <w:t>t</w:t>
      </w:r>
      <w:r w:rsidR="00043EE0" w:rsidRPr="00B55212">
        <w:rPr>
          <w:rFonts w:ascii="Times New Roman" w:hAnsi="Times New Roman" w:cs="Times New Roman"/>
        </w:rPr>
        <w:t>atul</w:t>
      </w:r>
      <w:proofErr w:type="spellEnd"/>
      <w:r w:rsidR="00043EE0" w:rsidRPr="00B55212">
        <w:rPr>
          <w:rFonts w:ascii="Times New Roman" w:hAnsi="Times New Roman" w:cs="Times New Roman"/>
        </w:rPr>
        <w:t xml:space="preserve"> de </w:t>
      </w:r>
      <w:proofErr w:type="spellStart"/>
      <w:r w:rsidR="00043EE0" w:rsidRPr="00B55212">
        <w:rPr>
          <w:rFonts w:ascii="Times New Roman" w:hAnsi="Times New Roman" w:cs="Times New Roman"/>
        </w:rPr>
        <w:t>funcţii</w:t>
      </w:r>
      <w:proofErr w:type="spellEnd"/>
      <w:r w:rsidR="00043EE0" w:rsidRPr="00B55212">
        <w:rPr>
          <w:rFonts w:ascii="Times New Roman" w:hAnsi="Times New Roman" w:cs="Times New Roman"/>
        </w:rPr>
        <w:t xml:space="preserve">, </w:t>
      </w:r>
      <w:proofErr w:type="spellStart"/>
      <w:r w:rsidR="00043EE0" w:rsidRPr="00B55212">
        <w:rPr>
          <w:rFonts w:ascii="Times New Roman" w:hAnsi="Times New Roman" w:cs="Times New Roman"/>
        </w:rPr>
        <w:t>întocmit</w:t>
      </w:r>
      <w:proofErr w:type="spellEnd"/>
      <w:r w:rsidR="00043EE0" w:rsidRPr="00B55212">
        <w:rPr>
          <w:rFonts w:ascii="Times New Roman" w:hAnsi="Times New Roman" w:cs="Times New Roman"/>
        </w:rPr>
        <w:t xml:space="preserve"> anual</w:t>
      </w:r>
      <w:r w:rsidR="0055443F" w:rsidRPr="00B55212">
        <w:rPr>
          <w:rFonts w:ascii="Times New Roman" w:hAnsi="Times New Roman" w:cs="Times New Roman"/>
        </w:rPr>
        <w:t xml:space="preserve"> sau devine vacant pe parcursul anului printr-una din următoarele modalităţi: </w:t>
      </w:r>
    </w:p>
    <w:p w:rsidR="0055443F" w:rsidRPr="00B55212" w:rsidRDefault="0055443F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a) încetarea contractului de muncă, conform legii; </w:t>
      </w:r>
    </w:p>
    <w:p w:rsidR="0055443F" w:rsidRPr="00B55212" w:rsidRDefault="0055443F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b) transferul persoanei care ocupă postul</w:t>
      </w:r>
      <w:r w:rsidR="00185DBD" w:rsidRPr="00B55212">
        <w:rPr>
          <w:rFonts w:ascii="Times New Roman" w:hAnsi="Times New Roman" w:cs="Times New Roman"/>
        </w:rPr>
        <w:t>;</w:t>
      </w:r>
    </w:p>
    <w:p w:rsidR="00185DBD" w:rsidRPr="00B55212" w:rsidRDefault="00185DBD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c) </w:t>
      </w:r>
      <w:proofErr w:type="spellStart"/>
      <w:r w:rsidRPr="00B55212">
        <w:rPr>
          <w:rFonts w:ascii="Times New Roman" w:hAnsi="Times New Roman" w:cs="Times New Roman"/>
        </w:rPr>
        <w:t>promovare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pe</w:t>
      </w:r>
      <w:proofErr w:type="spellEnd"/>
      <w:r w:rsidRPr="00B55212">
        <w:rPr>
          <w:rFonts w:ascii="Times New Roman" w:hAnsi="Times New Roman" w:cs="Times New Roman"/>
        </w:rPr>
        <w:t xml:space="preserve"> o </w:t>
      </w:r>
      <w:proofErr w:type="spellStart"/>
      <w:r w:rsidRPr="00B55212">
        <w:rPr>
          <w:rFonts w:ascii="Times New Roman" w:hAnsi="Times New Roman" w:cs="Times New Roman"/>
        </w:rPr>
        <w:t>treapt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superioar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="00043EE0" w:rsidRPr="00B55212">
        <w:rPr>
          <w:rFonts w:ascii="Times New Roman" w:hAnsi="Times New Roman" w:cs="Times New Roman"/>
        </w:rPr>
        <w:t>.</w:t>
      </w:r>
    </w:p>
    <w:p w:rsidR="0055443F" w:rsidRPr="00B55212" w:rsidRDefault="00C0149B" w:rsidP="005D362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3</w:t>
      </w:r>
      <w:r w:rsidR="0055443F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55443F" w:rsidRPr="00B55212">
        <w:rPr>
          <w:rFonts w:ascii="Times New Roman" w:hAnsi="Times New Roman" w:cs="Times New Roman"/>
        </w:rPr>
        <w:t xml:space="preserve">Anunţurile privind posturile scoase la concurs se </w:t>
      </w:r>
      <w:proofErr w:type="spellStart"/>
      <w:r w:rsidR="0055443F" w:rsidRPr="00B55212">
        <w:rPr>
          <w:rFonts w:ascii="Times New Roman" w:hAnsi="Times New Roman" w:cs="Times New Roman"/>
        </w:rPr>
        <w:t>fac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A31CB2" w:rsidRPr="00B55212">
        <w:rPr>
          <w:rFonts w:ascii="Times New Roman" w:hAnsi="Times New Roman" w:cs="Times New Roman"/>
        </w:rPr>
        <w:t>prin</w:t>
      </w:r>
      <w:proofErr w:type="spellEnd"/>
      <w:r w:rsidR="00A31CB2" w:rsidRPr="00B55212">
        <w:rPr>
          <w:rFonts w:ascii="Times New Roman" w:hAnsi="Times New Roman" w:cs="Times New Roman"/>
        </w:rPr>
        <w:t xml:space="preserve"> </w:t>
      </w:r>
      <w:proofErr w:type="spellStart"/>
      <w:r w:rsidR="00A31CB2" w:rsidRPr="00B55212">
        <w:rPr>
          <w:rFonts w:ascii="Times New Roman" w:hAnsi="Times New Roman" w:cs="Times New Roman"/>
        </w:rPr>
        <w:t>dispozitia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A31CB2" w:rsidRPr="00B55212">
        <w:rPr>
          <w:rFonts w:ascii="Times New Roman" w:hAnsi="Times New Roman" w:cs="Times New Roman"/>
        </w:rPr>
        <w:t>Directorului</w:t>
      </w:r>
      <w:proofErr w:type="spellEnd"/>
      <w:r w:rsidR="00A31CB2" w:rsidRPr="00B55212">
        <w:rPr>
          <w:rFonts w:ascii="Times New Roman" w:hAnsi="Times New Roman" w:cs="Times New Roman"/>
        </w:rPr>
        <w:t xml:space="preserve"> General al</w:t>
      </w:r>
      <w:r w:rsidR="00645C48" w:rsidRPr="00B55212">
        <w:rPr>
          <w:rFonts w:ascii="Times New Roman" w:hAnsi="Times New Roman" w:cs="Times New Roman"/>
        </w:rPr>
        <w:t xml:space="preserve"> INCDFP.</w:t>
      </w:r>
      <w:r w:rsidR="007D6577" w:rsidRPr="00B55212">
        <w:rPr>
          <w:rFonts w:ascii="Times New Roman" w:hAnsi="Times New Roman" w:cs="Times New Roman"/>
        </w:rPr>
        <w:t xml:space="preserve"> </w:t>
      </w:r>
      <w:proofErr w:type="spellStart"/>
      <w:r w:rsidR="007D6577" w:rsidRPr="00B55212">
        <w:rPr>
          <w:rFonts w:ascii="Times New Roman" w:hAnsi="Times New Roman" w:cs="Times New Roman"/>
        </w:rPr>
        <w:t>Secretariatul</w:t>
      </w:r>
      <w:proofErr w:type="spellEnd"/>
      <w:r w:rsidR="007D6577" w:rsidRPr="00B55212">
        <w:rPr>
          <w:rFonts w:ascii="Times New Roman" w:hAnsi="Times New Roman" w:cs="Times New Roman"/>
        </w:rPr>
        <w:t xml:space="preserve"> </w:t>
      </w:r>
      <w:proofErr w:type="spellStart"/>
      <w:r w:rsidR="007D6577" w:rsidRPr="00B55212">
        <w:rPr>
          <w:rFonts w:ascii="Times New Roman" w:hAnsi="Times New Roman" w:cs="Times New Roman"/>
        </w:rPr>
        <w:t>concursului</w:t>
      </w:r>
      <w:proofErr w:type="spellEnd"/>
      <w:r w:rsidR="007D6577" w:rsidRPr="00B55212">
        <w:rPr>
          <w:rFonts w:ascii="Times New Roman" w:hAnsi="Times New Roman" w:cs="Times New Roman"/>
        </w:rPr>
        <w:t xml:space="preserve"> </w:t>
      </w:r>
      <w:proofErr w:type="spellStart"/>
      <w:r w:rsidR="007D6577" w:rsidRPr="00B55212">
        <w:rPr>
          <w:rFonts w:ascii="Times New Roman" w:hAnsi="Times New Roman" w:cs="Times New Roman"/>
        </w:rPr>
        <w:t>va</w:t>
      </w:r>
      <w:proofErr w:type="spellEnd"/>
      <w:r w:rsidR="007D6577" w:rsidRPr="00B55212">
        <w:rPr>
          <w:rFonts w:ascii="Times New Roman" w:hAnsi="Times New Roman" w:cs="Times New Roman"/>
        </w:rPr>
        <w:t xml:space="preserve"> fi </w:t>
      </w:r>
      <w:proofErr w:type="spellStart"/>
      <w:r w:rsidR="007D6577" w:rsidRPr="00B55212">
        <w:rPr>
          <w:rFonts w:ascii="Times New Roman" w:hAnsi="Times New Roman" w:cs="Times New Roman"/>
        </w:rPr>
        <w:t>asigurat</w:t>
      </w:r>
      <w:proofErr w:type="spellEnd"/>
      <w:r w:rsidR="007D6577" w:rsidRPr="00B55212">
        <w:rPr>
          <w:rFonts w:ascii="Times New Roman" w:hAnsi="Times New Roman" w:cs="Times New Roman"/>
        </w:rPr>
        <w:t xml:space="preserve"> de </w:t>
      </w:r>
      <w:proofErr w:type="spellStart"/>
      <w:r w:rsidR="007D6577" w:rsidRPr="00B55212">
        <w:rPr>
          <w:rFonts w:ascii="Times New Roman" w:hAnsi="Times New Roman" w:cs="Times New Roman"/>
        </w:rPr>
        <w:t>c</w:t>
      </w:r>
      <w:r w:rsidR="00B55212" w:rsidRPr="00B55212">
        <w:rPr>
          <w:rFonts w:ascii="Times New Roman" w:hAnsi="Times New Roman" w:cs="Times New Roman"/>
        </w:rPr>
        <w:t>ă</w:t>
      </w:r>
      <w:r w:rsidR="00F83161" w:rsidRPr="00B55212">
        <w:rPr>
          <w:rFonts w:ascii="Times New Roman" w:hAnsi="Times New Roman" w:cs="Times New Roman"/>
        </w:rPr>
        <w:t>tre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Comparti</w:t>
      </w:r>
      <w:r w:rsidR="00F83161" w:rsidRPr="00B55212">
        <w:rPr>
          <w:rFonts w:ascii="Times New Roman" w:hAnsi="Times New Roman" w:cs="Times New Roman"/>
        </w:rPr>
        <w:t>mentul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J</w:t>
      </w:r>
      <w:r w:rsidR="00F83161" w:rsidRPr="00B55212">
        <w:rPr>
          <w:rFonts w:ascii="Times New Roman" w:hAnsi="Times New Roman" w:cs="Times New Roman"/>
        </w:rPr>
        <w:t>uridic</w:t>
      </w:r>
      <w:proofErr w:type="spellEnd"/>
      <w:r w:rsidR="00F83161" w:rsidRPr="00B55212">
        <w:rPr>
          <w:rFonts w:ascii="Times New Roman" w:hAnsi="Times New Roman" w:cs="Times New Roman"/>
        </w:rPr>
        <w:t>/</w:t>
      </w:r>
      <w:proofErr w:type="spellStart"/>
      <w:r w:rsidR="00B55212" w:rsidRPr="00B55212">
        <w:rPr>
          <w:rFonts w:ascii="Times New Roman" w:hAnsi="Times New Roman" w:cs="Times New Roman"/>
        </w:rPr>
        <w:t>Resurse</w:t>
      </w:r>
      <w:proofErr w:type="spellEnd"/>
      <w:r w:rsidR="00B55212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Umane</w:t>
      </w:r>
      <w:proofErr w:type="spellEnd"/>
      <w:r w:rsidR="00043EE0" w:rsidRPr="00B55212">
        <w:rPr>
          <w:rFonts w:ascii="Times New Roman" w:hAnsi="Times New Roman" w:cs="Times New Roman"/>
          <w:color w:val="auto"/>
        </w:rPr>
        <w:t>,</w:t>
      </w:r>
      <w:r w:rsidR="00043EE0" w:rsidRPr="00B5521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prin</w:t>
      </w:r>
      <w:proofErr w:type="spellEnd"/>
      <w:r w:rsidR="00F83161" w:rsidRPr="00B5521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43EE0" w:rsidRPr="00B55212">
        <w:rPr>
          <w:rFonts w:ascii="Times New Roman" w:hAnsi="Times New Roman" w:cs="Times New Roman"/>
        </w:rPr>
        <w:t>diseminare</w:t>
      </w:r>
      <w:proofErr w:type="spellEnd"/>
      <w:r w:rsidR="00043EE0" w:rsidRPr="00B55212">
        <w:rPr>
          <w:rFonts w:ascii="Times New Roman" w:hAnsi="Times New Roman" w:cs="Times New Roman"/>
        </w:rPr>
        <w:t xml:space="preserve"> a </w:t>
      </w:r>
      <w:proofErr w:type="spellStart"/>
      <w:r w:rsidR="00043EE0" w:rsidRPr="00B55212">
        <w:rPr>
          <w:rFonts w:ascii="Times New Roman" w:hAnsi="Times New Roman" w:cs="Times New Roman"/>
        </w:rPr>
        <w:t>informa</w:t>
      </w:r>
      <w:r w:rsidR="00B55212" w:rsidRPr="00B55212">
        <w:rPr>
          <w:rFonts w:ascii="Times New Roman" w:hAnsi="Times New Roman" w:cs="Times New Roman"/>
        </w:rPr>
        <w:t>ț</w:t>
      </w:r>
      <w:r w:rsidR="00043EE0" w:rsidRPr="00B55212">
        <w:rPr>
          <w:rFonts w:ascii="Times New Roman" w:hAnsi="Times New Roman" w:cs="Times New Roman"/>
        </w:rPr>
        <w:t>iilor</w:t>
      </w:r>
      <w:proofErr w:type="spellEnd"/>
      <w:r w:rsidR="00043EE0" w:rsidRPr="00B55212">
        <w:rPr>
          <w:rFonts w:ascii="Times New Roman" w:hAnsi="Times New Roman" w:cs="Times New Roman"/>
        </w:rPr>
        <w:t xml:space="preserve">, </w:t>
      </w:r>
      <w:proofErr w:type="spellStart"/>
      <w:r w:rsidR="00043EE0" w:rsidRPr="00B55212">
        <w:rPr>
          <w:rFonts w:ascii="Times New Roman" w:hAnsi="Times New Roman" w:cs="Times New Roman"/>
        </w:rPr>
        <w:t>rela</w:t>
      </w:r>
      <w:r w:rsidR="00B55212" w:rsidRPr="00B55212">
        <w:rPr>
          <w:rFonts w:ascii="Times New Roman" w:hAnsi="Times New Roman" w:cs="Times New Roman"/>
        </w:rPr>
        <w:t>ț</w:t>
      </w:r>
      <w:r w:rsidR="00043EE0" w:rsidRPr="00B55212">
        <w:rPr>
          <w:rFonts w:ascii="Times New Roman" w:hAnsi="Times New Roman" w:cs="Times New Roman"/>
        </w:rPr>
        <w:t>ii</w:t>
      </w:r>
      <w:proofErr w:type="spellEnd"/>
      <w:r w:rsidR="00043EE0" w:rsidRPr="00B55212">
        <w:rPr>
          <w:rFonts w:ascii="Times New Roman" w:hAnsi="Times New Roman" w:cs="Times New Roman"/>
        </w:rPr>
        <w:t xml:space="preserve"> </w:t>
      </w:r>
      <w:proofErr w:type="spellStart"/>
      <w:r w:rsidR="00043EE0" w:rsidRPr="00B55212">
        <w:rPr>
          <w:rFonts w:ascii="Times New Roman" w:hAnsi="Times New Roman" w:cs="Times New Roman"/>
        </w:rPr>
        <w:t>publice</w:t>
      </w:r>
      <w:proofErr w:type="spellEnd"/>
      <w:r w:rsidR="00043EE0" w:rsidRPr="00B55212">
        <w:rPr>
          <w:rFonts w:ascii="Times New Roman" w:hAnsi="Times New Roman" w:cs="Times New Roman"/>
        </w:rPr>
        <w:t xml:space="preserve"> </w:t>
      </w:r>
      <w:proofErr w:type="spellStart"/>
      <w:r w:rsidR="00B55212" w:rsidRPr="00B55212">
        <w:rPr>
          <w:rFonts w:ascii="Times New Roman" w:hAnsi="Times New Roman" w:cs="Times New Roman"/>
        </w:rPr>
        <w:t>ș</w:t>
      </w:r>
      <w:r w:rsidR="00043EE0" w:rsidRPr="00B55212">
        <w:rPr>
          <w:rFonts w:ascii="Times New Roman" w:hAnsi="Times New Roman" w:cs="Times New Roman"/>
        </w:rPr>
        <w:t>i</w:t>
      </w:r>
      <w:proofErr w:type="spellEnd"/>
      <w:r w:rsidR="00043EE0" w:rsidRPr="00B55212">
        <w:rPr>
          <w:rFonts w:ascii="Times New Roman" w:hAnsi="Times New Roman" w:cs="Times New Roman"/>
        </w:rPr>
        <w:t xml:space="preserve"> mass-media</w:t>
      </w:r>
      <w:r w:rsidR="007D6577" w:rsidRPr="00B55212">
        <w:rPr>
          <w:rFonts w:ascii="Times New Roman" w:hAnsi="Times New Roman" w:cs="Times New Roman"/>
        </w:rPr>
        <w:t>.</w:t>
      </w:r>
    </w:p>
    <w:p w:rsidR="0055443F" w:rsidRPr="00B55212" w:rsidRDefault="0055443F" w:rsidP="005D362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 xml:space="preserve">Art. </w:t>
      </w:r>
      <w:r w:rsidR="00C0149B" w:rsidRPr="00B55212">
        <w:rPr>
          <w:rFonts w:ascii="Times New Roman" w:hAnsi="Times New Roman" w:cs="Times New Roman"/>
          <w:b/>
          <w:bCs/>
          <w:i/>
          <w:iCs/>
        </w:rPr>
        <w:t>4</w:t>
      </w:r>
      <w:r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B55212">
        <w:rPr>
          <w:rFonts w:ascii="Times New Roman" w:hAnsi="Times New Roman" w:cs="Times New Roman"/>
        </w:rPr>
        <w:t>Anunţul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privind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organizarea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concursului</w:t>
      </w:r>
      <w:proofErr w:type="spellEnd"/>
      <w:r w:rsidRPr="00B55212">
        <w:rPr>
          <w:rFonts w:ascii="Times New Roman" w:hAnsi="Times New Roman" w:cs="Times New Roman"/>
        </w:rPr>
        <w:t xml:space="preserve"> se </w:t>
      </w:r>
      <w:proofErr w:type="spellStart"/>
      <w:r w:rsidRPr="00B55212">
        <w:rPr>
          <w:rFonts w:ascii="Times New Roman" w:hAnsi="Times New Roman" w:cs="Times New Roman"/>
        </w:rPr>
        <w:t>publică</w:t>
      </w:r>
      <w:proofErr w:type="spellEnd"/>
      <w:r w:rsidRPr="00B55212">
        <w:rPr>
          <w:rFonts w:ascii="Times New Roman" w:hAnsi="Times New Roman" w:cs="Times New Roman"/>
        </w:rPr>
        <w:t xml:space="preserve"> cu </w:t>
      </w:r>
      <w:proofErr w:type="spellStart"/>
      <w:r w:rsidRPr="00B55212">
        <w:rPr>
          <w:rFonts w:ascii="Times New Roman" w:hAnsi="Times New Roman" w:cs="Times New Roman"/>
        </w:rPr>
        <w:t>cel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puţ</w:t>
      </w:r>
      <w:r w:rsidR="00645C48" w:rsidRPr="00B55212">
        <w:rPr>
          <w:rFonts w:ascii="Times New Roman" w:hAnsi="Times New Roman" w:cs="Times New Roman"/>
        </w:rPr>
        <w:t>in</w:t>
      </w:r>
      <w:proofErr w:type="spellEnd"/>
      <w:r w:rsidR="00645C48" w:rsidRPr="00B55212">
        <w:rPr>
          <w:rFonts w:ascii="Times New Roman" w:hAnsi="Times New Roman" w:cs="Times New Roman"/>
        </w:rPr>
        <w:t xml:space="preserve"> 3</w:t>
      </w:r>
      <w:r w:rsidRPr="00B55212">
        <w:rPr>
          <w:rFonts w:ascii="Times New Roman" w:hAnsi="Times New Roman" w:cs="Times New Roman"/>
        </w:rPr>
        <w:t xml:space="preserve">0 de zile înainte de data desfăşurării primei probe de concurs, prin următoarele modalităţi: </w:t>
      </w:r>
    </w:p>
    <w:p w:rsidR="00645C48" w:rsidRPr="00B55212" w:rsidRDefault="0055443F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(a)</w:t>
      </w:r>
      <w:r w:rsidR="00645C48" w:rsidRPr="00B55212">
        <w:rPr>
          <w:rFonts w:ascii="Times New Roman" w:hAnsi="Times New Roman" w:cs="Times New Roman"/>
        </w:rPr>
        <w:t xml:space="preserve"> </w:t>
      </w:r>
      <w:r w:rsidR="00B55212" w:rsidRPr="00B55212">
        <w:rPr>
          <w:rFonts w:ascii="Times New Roman" w:hAnsi="Times New Roman" w:cs="Times New Roman"/>
        </w:rPr>
        <w:t>î</w:t>
      </w:r>
      <w:r w:rsidR="00645C48" w:rsidRPr="00B55212">
        <w:rPr>
          <w:rFonts w:ascii="Times New Roman" w:hAnsi="Times New Roman" w:cs="Times New Roman"/>
        </w:rPr>
        <w:t xml:space="preserve">ntr-un </w:t>
      </w:r>
      <w:proofErr w:type="spellStart"/>
      <w:r w:rsidR="00645C48" w:rsidRPr="00B55212">
        <w:rPr>
          <w:rFonts w:ascii="Times New Roman" w:hAnsi="Times New Roman" w:cs="Times New Roman"/>
        </w:rPr>
        <w:t>ziar</w:t>
      </w:r>
      <w:proofErr w:type="spellEnd"/>
      <w:r w:rsidR="00645C48" w:rsidRPr="00B55212">
        <w:rPr>
          <w:rFonts w:ascii="Times New Roman" w:hAnsi="Times New Roman" w:cs="Times New Roman"/>
        </w:rPr>
        <w:t xml:space="preserve"> de </w:t>
      </w:r>
      <w:proofErr w:type="spellStart"/>
      <w:r w:rsidR="00645C48" w:rsidRPr="00B55212">
        <w:rPr>
          <w:rFonts w:ascii="Times New Roman" w:hAnsi="Times New Roman" w:cs="Times New Roman"/>
        </w:rPr>
        <w:t>circula</w:t>
      </w:r>
      <w:r w:rsidR="00B55212" w:rsidRPr="00B55212">
        <w:rPr>
          <w:rFonts w:ascii="Times New Roman" w:hAnsi="Times New Roman" w:cs="Times New Roman"/>
        </w:rPr>
        <w:t>ț</w:t>
      </w:r>
      <w:r w:rsidR="00645C48" w:rsidRPr="00B55212">
        <w:rPr>
          <w:rFonts w:ascii="Times New Roman" w:hAnsi="Times New Roman" w:cs="Times New Roman"/>
        </w:rPr>
        <w:t>ie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na</w:t>
      </w:r>
      <w:r w:rsidR="00B55212" w:rsidRPr="00B55212">
        <w:rPr>
          <w:rFonts w:ascii="Times New Roman" w:hAnsi="Times New Roman" w:cs="Times New Roman"/>
        </w:rPr>
        <w:t>ț</w:t>
      </w:r>
      <w:r w:rsidR="00D72945" w:rsidRPr="00B55212">
        <w:rPr>
          <w:rFonts w:ascii="Times New Roman" w:hAnsi="Times New Roman" w:cs="Times New Roman"/>
        </w:rPr>
        <w:t>ional</w:t>
      </w:r>
      <w:r w:rsidR="00B55212" w:rsidRPr="00B55212">
        <w:rPr>
          <w:rFonts w:ascii="Times New Roman" w:hAnsi="Times New Roman" w:cs="Times New Roman"/>
        </w:rPr>
        <w:t>ă</w:t>
      </w:r>
      <w:proofErr w:type="spellEnd"/>
      <w:r w:rsidR="00D70560" w:rsidRPr="00B55212">
        <w:rPr>
          <w:rFonts w:ascii="Times New Roman" w:hAnsi="Times New Roman" w:cs="Times New Roman"/>
        </w:rPr>
        <w:t>;</w:t>
      </w:r>
    </w:p>
    <w:p w:rsidR="0055443F" w:rsidRPr="00B55212" w:rsidRDefault="00645C48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(b) </w:t>
      </w:r>
      <w:r w:rsidR="0055443F" w:rsidRPr="00B55212">
        <w:rPr>
          <w:rFonts w:ascii="Times New Roman" w:hAnsi="Times New Roman" w:cs="Times New Roman"/>
        </w:rPr>
        <w:t xml:space="preserve">pe pagina principală a site-ului web al </w:t>
      </w:r>
      <w:r w:rsidRPr="00B55212">
        <w:rPr>
          <w:rFonts w:ascii="Times New Roman" w:hAnsi="Times New Roman" w:cs="Times New Roman"/>
        </w:rPr>
        <w:t>INCDFP</w:t>
      </w:r>
      <w:r w:rsidR="0055443F" w:rsidRPr="00B55212">
        <w:rPr>
          <w:rFonts w:ascii="Times New Roman" w:hAnsi="Times New Roman" w:cs="Times New Roman"/>
        </w:rPr>
        <w:t xml:space="preserve">; </w:t>
      </w:r>
    </w:p>
    <w:p w:rsidR="00EF526A" w:rsidRPr="00B55212" w:rsidRDefault="00645C48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(c)</w:t>
      </w:r>
      <w:r w:rsidR="00F83161" w:rsidRPr="00B55212">
        <w:rPr>
          <w:rFonts w:ascii="Times New Roman" w:hAnsi="Times New Roman" w:cs="Times New Roman"/>
        </w:rPr>
        <w:t xml:space="preserve"> </w:t>
      </w:r>
      <w:r w:rsidR="006B35C9" w:rsidRPr="00B55212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loc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B35C9" w:rsidRPr="00B55212">
        <w:rPr>
          <w:rFonts w:ascii="Times New Roman" w:hAnsi="Times New Roman" w:cs="Times New Roman"/>
          <w:color w:val="auto"/>
        </w:rPr>
        <w:t>vizibil,</w:t>
      </w:r>
      <w:r w:rsidR="0055443F" w:rsidRPr="00B55212">
        <w:rPr>
          <w:rFonts w:ascii="Times New Roman" w:hAnsi="Times New Roman" w:cs="Times New Roman"/>
        </w:rPr>
        <w:t>la</w:t>
      </w:r>
      <w:proofErr w:type="spellEnd"/>
      <w:proofErr w:type="gram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sediul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r w:rsidRPr="00B55212">
        <w:rPr>
          <w:rFonts w:ascii="Times New Roman" w:hAnsi="Times New Roman" w:cs="Times New Roman"/>
        </w:rPr>
        <w:t>INCDFP</w:t>
      </w:r>
      <w:r w:rsidR="00B55212" w:rsidRPr="00B55212">
        <w:rPr>
          <w:rFonts w:ascii="Times New Roman" w:hAnsi="Times New Roman" w:cs="Times New Roman"/>
        </w:rPr>
        <w:t>;</w:t>
      </w:r>
    </w:p>
    <w:p w:rsidR="00185DBD" w:rsidRPr="00B55212" w:rsidRDefault="00EF526A" w:rsidP="001464F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(d) </w:t>
      </w:r>
      <w:proofErr w:type="spellStart"/>
      <w:r w:rsidRPr="00B55212">
        <w:rPr>
          <w:rFonts w:ascii="Times New Roman" w:hAnsi="Times New Roman" w:cs="Times New Roman"/>
        </w:rPr>
        <w:t>pe</w:t>
      </w:r>
      <w:proofErr w:type="spellEnd"/>
      <w:r w:rsidRPr="00B55212">
        <w:rPr>
          <w:rFonts w:ascii="Times New Roman" w:hAnsi="Times New Roman" w:cs="Times New Roman"/>
        </w:rPr>
        <w:t xml:space="preserve"> site-ul </w:t>
      </w:r>
      <w:r w:rsidR="003F221D" w:rsidRPr="00B55212">
        <w:rPr>
          <w:rFonts w:ascii="Times New Roman" w:hAnsi="Times New Roman" w:cs="Times New Roman"/>
        </w:rPr>
        <w:t xml:space="preserve">web al </w:t>
      </w:r>
      <w:r w:rsidRPr="00B55212">
        <w:rPr>
          <w:rFonts w:ascii="Times New Roman" w:hAnsi="Times New Roman" w:cs="Times New Roman"/>
        </w:rPr>
        <w:t>ANCSI</w:t>
      </w:r>
      <w:r w:rsidR="003F221D" w:rsidRPr="00B55212">
        <w:rPr>
          <w:rFonts w:ascii="Times New Roman" w:hAnsi="Times New Roman" w:cs="Times New Roman"/>
        </w:rPr>
        <w:t>.</w:t>
      </w:r>
      <w:r w:rsidRPr="00B55212">
        <w:rPr>
          <w:rFonts w:ascii="Times New Roman" w:hAnsi="Times New Roman" w:cs="Times New Roman"/>
        </w:rPr>
        <w:t xml:space="preserve"> </w:t>
      </w:r>
    </w:p>
    <w:p w:rsidR="00DF4C49" w:rsidRPr="00B55212" w:rsidRDefault="00C0149B" w:rsidP="00E3434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5</w:t>
      </w:r>
      <w:r w:rsidR="0055443F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F83161" w:rsidRPr="00B55212">
        <w:rPr>
          <w:rFonts w:ascii="Times New Roman" w:hAnsi="Times New Roman" w:cs="Times New Roman"/>
        </w:rPr>
        <w:t>Anun</w:t>
      </w:r>
      <w:r w:rsidR="00B55212" w:rsidRP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ul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trebuie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să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men</w:t>
      </w:r>
      <w:r w:rsidR="00B55212" w:rsidRP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ioneze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cel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pu</w:t>
      </w:r>
      <w:r w:rsidR="00EF526A" w:rsidRPr="00B55212">
        <w:rPr>
          <w:rFonts w:ascii="Times New Roman" w:hAnsi="Times New Roman" w:cs="Times New Roman"/>
        </w:rPr>
        <w:t>t</w:t>
      </w:r>
      <w:r w:rsidR="00F83161" w:rsidRPr="00B55212">
        <w:rPr>
          <w:rFonts w:ascii="Times New Roman" w:hAnsi="Times New Roman" w:cs="Times New Roman"/>
        </w:rPr>
        <w:t>in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următoarele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informa</w:t>
      </w:r>
      <w:r w:rsid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ii</w:t>
      </w:r>
      <w:proofErr w:type="spellEnd"/>
      <w:r w:rsidR="00F83161" w:rsidRPr="00B55212">
        <w:rPr>
          <w:rFonts w:ascii="Times New Roman" w:hAnsi="Times New Roman" w:cs="Times New Roman"/>
        </w:rPr>
        <w:t xml:space="preserve">: </w:t>
      </w:r>
      <w:proofErr w:type="spellStart"/>
      <w:r w:rsidR="00F83161" w:rsidRPr="00B55212">
        <w:rPr>
          <w:rFonts w:ascii="Times New Roman" w:hAnsi="Times New Roman" w:cs="Times New Roman"/>
        </w:rPr>
        <w:t>locul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unde</w:t>
      </w:r>
      <w:proofErr w:type="spellEnd"/>
      <w:r w:rsidR="00F83161" w:rsidRPr="00B55212">
        <w:rPr>
          <w:rFonts w:ascii="Times New Roman" w:hAnsi="Times New Roman" w:cs="Times New Roman"/>
        </w:rPr>
        <w:t xml:space="preserve"> are </w:t>
      </w:r>
      <w:proofErr w:type="spellStart"/>
      <w:r w:rsidR="00F83161" w:rsidRPr="00B55212">
        <w:rPr>
          <w:rFonts w:ascii="Times New Roman" w:hAnsi="Times New Roman" w:cs="Times New Roman"/>
        </w:rPr>
        <w:t>loc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concursul</w:t>
      </w:r>
      <w:proofErr w:type="spellEnd"/>
      <w:r w:rsidR="00F83161" w:rsidRPr="00B55212">
        <w:rPr>
          <w:rFonts w:ascii="Times New Roman" w:hAnsi="Times New Roman" w:cs="Times New Roman"/>
        </w:rPr>
        <w:t xml:space="preserve">, </w:t>
      </w:r>
      <w:proofErr w:type="spellStart"/>
      <w:r w:rsidR="00F83161" w:rsidRPr="00B55212">
        <w:rPr>
          <w:rFonts w:ascii="Times New Roman" w:hAnsi="Times New Roman" w:cs="Times New Roman"/>
        </w:rPr>
        <w:t>numărul</w:t>
      </w:r>
      <w:proofErr w:type="spellEnd"/>
      <w:r w:rsidR="00F83161" w:rsidRPr="00B55212">
        <w:rPr>
          <w:rFonts w:ascii="Times New Roman" w:hAnsi="Times New Roman" w:cs="Times New Roman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</w:rPr>
        <w:t>posturi</w:t>
      </w:r>
      <w:proofErr w:type="spellEnd"/>
      <w:r w:rsidR="00F83161" w:rsidRPr="00B55212">
        <w:rPr>
          <w:rFonts w:ascii="Times New Roman" w:hAnsi="Times New Roman" w:cs="Times New Roman"/>
        </w:rPr>
        <w:t xml:space="preserve"> ACS, </w:t>
      </w:r>
      <w:proofErr w:type="spellStart"/>
      <w:r w:rsidR="00F83161" w:rsidRPr="00B55212">
        <w:rPr>
          <w:rFonts w:ascii="Times New Roman" w:hAnsi="Times New Roman" w:cs="Times New Roman"/>
        </w:rPr>
        <w:t>domeniul</w:t>
      </w:r>
      <w:proofErr w:type="spellEnd"/>
      <w:r w:rsidR="00F83161" w:rsidRPr="00B55212">
        <w:rPr>
          <w:rFonts w:ascii="Times New Roman" w:hAnsi="Times New Roman" w:cs="Times New Roman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</w:rPr>
        <w:t>specialitate</w:t>
      </w:r>
      <w:proofErr w:type="spellEnd"/>
      <w:r w:rsidR="00F83161" w:rsidRPr="00B55212">
        <w:rPr>
          <w:rFonts w:ascii="Times New Roman" w:hAnsi="Times New Roman" w:cs="Times New Roman"/>
        </w:rPr>
        <w:t xml:space="preserve">, </w:t>
      </w:r>
      <w:proofErr w:type="spellStart"/>
      <w:r w:rsidR="00F83161" w:rsidRPr="00B55212">
        <w:rPr>
          <w:rFonts w:ascii="Times New Roman" w:hAnsi="Times New Roman" w:cs="Times New Roman"/>
        </w:rPr>
        <w:t>locul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B55212">
        <w:rPr>
          <w:rFonts w:ascii="Times New Roman" w:hAnsi="Times New Roman" w:cs="Times New Roman"/>
        </w:rPr>
        <w:t>ș</w:t>
      </w:r>
      <w:r w:rsidR="00F83161" w:rsidRPr="00B55212">
        <w:rPr>
          <w:rFonts w:ascii="Times New Roman" w:hAnsi="Times New Roman" w:cs="Times New Roman"/>
        </w:rPr>
        <w:t>i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termenul</w:t>
      </w:r>
      <w:proofErr w:type="spellEnd"/>
      <w:r w:rsidR="00F83161" w:rsidRPr="00B55212">
        <w:rPr>
          <w:rFonts w:ascii="Times New Roman" w:hAnsi="Times New Roman" w:cs="Times New Roman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</w:rPr>
        <w:t>depunere</w:t>
      </w:r>
      <w:proofErr w:type="spellEnd"/>
      <w:r w:rsidR="00F83161" w:rsidRPr="00B55212">
        <w:rPr>
          <w:rFonts w:ascii="Times New Roman" w:hAnsi="Times New Roman" w:cs="Times New Roman"/>
        </w:rPr>
        <w:t xml:space="preserve"> a </w:t>
      </w:r>
      <w:proofErr w:type="spellStart"/>
      <w:r w:rsidR="00F83161" w:rsidRPr="00B55212">
        <w:rPr>
          <w:rFonts w:ascii="Times New Roman" w:hAnsi="Times New Roman" w:cs="Times New Roman"/>
        </w:rPr>
        <w:t>dosarului</w:t>
      </w:r>
      <w:proofErr w:type="spellEnd"/>
      <w:r w:rsidR="00F83161" w:rsidRPr="00B55212">
        <w:rPr>
          <w:rFonts w:ascii="Times New Roman" w:hAnsi="Times New Roman" w:cs="Times New Roman"/>
        </w:rPr>
        <w:t xml:space="preserve"> de concurs, </w:t>
      </w:r>
      <w:proofErr w:type="spellStart"/>
      <w:r w:rsidR="00F83161" w:rsidRPr="00B55212">
        <w:rPr>
          <w:rFonts w:ascii="Times New Roman" w:hAnsi="Times New Roman" w:cs="Times New Roman"/>
        </w:rPr>
        <w:t>baza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legală</w:t>
      </w:r>
      <w:proofErr w:type="spellEnd"/>
      <w:r w:rsidR="00F83161" w:rsidRPr="00B55212">
        <w:rPr>
          <w:rFonts w:ascii="Times New Roman" w:hAnsi="Times New Roman" w:cs="Times New Roman"/>
        </w:rPr>
        <w:t xml:space="preserve"> a </w:t>
      </w:r>
      <w:proofErr w:type="spellStart"/>
      <w:r w:rsidR="00F83161" w:rsidRPr="00B55212">
        <w:rPr>
          <w:rFonts w:ascii="Times New Roman" w:hAnsi="Times New Roman" w:cs="Times New Roman"/>
        </w:rPr>
        <w:t>organizării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acestui</w:t>
      </w:r>
      <w:proofErr w:type="spellEnd"/>
      <w:r w:rsidR="00F83161" w:rsidRPr="00B55212">
        <w:rPr>
          <w:rFonts w:ascii="Times New Roman" w:hAnsi="Times New Roman" w:cs="Times New Roman"/>
        </w:rPr>
        <w:t xml:space="preserve"> concurs </w:t>
      </w:r>
      <w:proofErr w:type="spellStart"/>
      <w:r w:rsidR="00B55212">
        <w:rPr>
          <w:rFonts w:ascii="Times New Roman" w:hAnsi="Times New Roman" w:cs="Times New Roman"/>
        </w:rPr>
        <w:t>ș</w:t>
      </w:r>
      <w:r w:rsidR="00F83161" w:rsidRPr="00B55212">
        <w:rPr>
          <w:rFonts w:ascii="Times New Roman" w:hAnsi="Times New Roman" w:cs="Times New Roman"/>
        </w:rPr>
        <w:t>i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datele</w:t>
      </w:r>
      <w:proofErr w:type="spellEnd"/>
      <w:r w:rsidR="00F83161" w:rsidRPr="00B55212">
        <w:rPr>
          <w:rFonts w:ascii="Times New Roman" w:hAnsi="Times New Roman" w:cs="Times New Roman"/>
        </w:rPr>
        <w:t xml:space="preserve"> de contact </w:t>
      </w:r>
      <w:proofErr w:type="spellStart"/>
      <w:r w:rsidR="00F83161" w:rsidRPr="00B55212">
        <w:rPr>
          <w:rFonts w:ascii="Times New Roman" w:hAnsi="Times New Roman" w:cs="Times New Roman"/>
        </w:rPr>
        <w:t>pentru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ob</w:t>
      </w:r>
      <w:r w:rsid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inerea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informa</w:t>
      </w:r>
      <w:r w:rsidR="00B55212">
        <w:rPr>
          <w:rFonts w:ascii="Times New Roman" w:hAnsi="Times New Roman" w:cs="Times New Roman"/>
        </w:rPr>
        <w:t>ț</w:t>
      </w:r>
      <w:r w:rsidR="00F83161" w:rsidRPr="00B55212">
        <w:rPr>
          <w:rFonts w:ascii="Times New Roman" w:hAnsi="Times New Roman" w:cs="Times New Roman"/>
        </w:rPr>
        <w:t>iilor</w:t>
      </w:r>
      <w:proofErr w:type="spellEnd"/>
      <w:r w:rsidR="00F83161" w:rsidRPr="00B55212">
        <w:rPr>
          <w:rFonts w:ascii="Times New Roman" w:hAnsi="Times New Roman" w:cs="Times New Roman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</w:rPr>
        <w:t>suplimentare</w:t>
      </w:r>
      <w:proofErr w:type="spellEnd"/>
      <w:r w:rsidR="00F83161" w:rsidRPr="00B55212">
        <w:rPr>
          <w:rFonts w:ascii="Times New Roman" w:hAnsi="Times New Roman" w:cs="Times New Roman"/>
        </w:rPr>
        <w:t>.</w:t>
      </w:r>
    </w:p>
    <w:p w:rsidR="00F83161" w:rsidRPr="00B55212" w:rsidRDefault="005D3620" w:rsidP="00E3434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B55212">
        <w:rPr>
          <w:rFonts w:ascii="Times New Roman" w:hAnsi="Times New Roman" w:cs="Times New Roman"/>
          <w:b/>
          <w:i/>
          <w:color w:val="auto"/>
        </w:rPr>
        <w:t xml:space="preserve">Art. </w:t>
      </w:r>
      <w:r w:rsidR="00B55212">
        <w:rPr>
          <w:rFonts w:ascii="Times New Roman" w:hAnsi="Times New Roman" w:cs="Times New Roman"/>
          <w:b/>
          <w:i/>
          <w:color w:val="auto"/>
        </w:rPr>
        <w:t>6</w:t>
      </w:r>
      <w:r w:rsidRPr="00B55212">
        <w:rPr>
          <w:rFonts w:ascii="Times New Roman" w:hAnsi="Times New Roman" w:cs="Times New Roman"/>
          <w:b/>
          <w:i/>
          <w:color w:val="auto"/>
        </w:rPr>
        <w:t>.</w:t>
      </w:r>
      <w:r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Regulamentul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de </w:t>
      </w:r>
      <w:r w:rsidR="00B55212">
        <w:rPr>
          <w:rFonts w:ascii="Times New Roman" w:hAnsi="Times New Roman" w:cs="Times New Roman"/>
          <w:color w:val="auto"/>
        </w:rPr>
        <w:t>c</w:t>
      </w:r>
      <w:r w:rsidR="00F83161" w:rsidRPr="00B55212">
        <w:rPr>
          <w:rFonts w:ascii="Times New Roman" w:hAnsi="Times New Roman" w:cs="Times New Roman"/>
          <w:color w:val="auto"/>
        </w:rPr>
        <w:t xml:space="preserve">oncurs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aprobat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C</w:t>
      </w:r>
      <w:r w:rsidR="00B55212">
        <w:rPr>
          <w:rFonts w:ascii="Times New Roman" w:hAnsi="Times New Roman" w:cs="Times New Roman"/>
          <w:color w:val="auto"/>
        </w:rPr>
        <w:t>onsiliul</w:t>
      </w:r>
      <w:proofErr w:type="spellEnd"/>
      <w:r w:rsid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55212">
        <w:rPr>
          <w:rFonts w:ascii="Times New Roman" w:hAnsi="Times New Roman" w:cs="Times New Roman"/>
          <w:color w:val="auto"/>
        </w:rPr>
        <w:t>Științific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55212">
        <w:rPr>
          <w:rFonts w:ascii="Times New Roman" w:hAnsi="Times New Roman" w:cs="Times New Roman"/>
          <w:color w:val="auto"/>
        </w:rPr>
        <w:t>ș</w:t>
      </w:r>
      <w:r w:rsidR="00F83161" w:rsidRPr="00B55212">
        <w:rPr>
          <w:rFonts w:ascii="Times New Roman" w:hAnsi="Times New Roman" w:cs="Times New Roman"/>
          <w:color w:val="auto"/>
        </w:rPr>
        <w:t>i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C</w:t>
      </w:r>
      <w:r w:rsidR="00B55212">
        <w:rPr>
          <w:rFonts w:ascii="Times New Roman" w:hAnsi="Times New Roman" w:cs="Times New Roman"/>
          <w:color w:val="auto"/>
        </w:rPr>
        <w:t>onsiliul</w:t>
      </w:r>
      <w:proofErr w:type="spellEnd"/>
      <w:r w:rsidR="00B5521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A</w:t>
      </w:r>
      <w:r w:rsidR="00B55212">
        <w:rPr>
          <w:rFonts w:ascii="Times New Roman" w:hAnsi="Times New Roman" w:cs="Times New Roman"/>
          <w:color w:val="auto"/>
        </w:rPr>
        <w:t>dministrație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al INCDFP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va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fi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postat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pe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pagina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principală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a site-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ului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web al INCDFP,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precum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55212">
        <w:rPr>
          <w:rFonts w:ascii="Times New Roman" w:hAnsi="Times New Roman" w:cs="Times New Roman"/>
          <w:color w:val="auto"/>
        </w:rPr>
        <w:t>ș</w:t>
      </w:r>
      <w:r w:rsidR="00F83161" w:rsidRPr="00B55212">
        <w:rPr>
          <w:rFonts w:ascii="Times New Roman" w:hAnsi="Times New Roman" w:cs="Times New Roman"/>
          <w:color w:val="auto"/>
        </w:rPr>
        <w:t>i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loc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5212">
        <w:rPr>
          <w:rFonts w:ascii="Times New Roman" w:hAnsi="Times New Roman" w:cs="Times New Roman"/>
          <w:color w:val="auto"/>
        </w:rPr>
        <w:t>vizibil</w:t>
      </w:r>
      <w:proofErr w:type="spellEnd"/>
      <w:r w:rsidRPr="00B55212">
        <w:rPr>
          <w:rFonts w:ascii="Times New Roman" w:hAnsi="Times New Roman" w:cs="Times New Roman"/>
          <w:color w:val="auto"/>
        </w:rPr>
        <w:t>,</w:t>
      </w:r>
      <w:r w:rsidR="00F83161" w:rsidRPr="00B55212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="00F83161" w:rsidRPr="00B55212">
        <w:rPr>
          <w:rFonts w:ascii="Times New Roman" w:hAnsi="Times New Roman" w:cs="Times New Roman"/>
          <w:color w:val="auto"/>
        </w:rPr>
        <w:t>sediul</w:t>
      </w:r>
      <w:proofErr w:type="spellEnd"/>
      <w:r w:rsidR="00F83161" w:rsidRPr="00B55212">
        <w:rPr>
          <w:rFonts w:ascii="Times New Roman" w:hAnsi="Times New Roman" w:cs="Times New Roman"/>
          <w:color w:val="auto"/>
        </w:rPr>
        <w:t xml:space="preserve"> INCDFP.</w:t>
      </w:r>
    </w:p>
    <w:p w:rsidR="00390BD3" w:rsidRPr="00B55212" w:rsidRDefault="00390BD3" w:rsidP="00933193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lastRenderedPageBreak/>
        <w:t xml:space="preserve">Art. </w:t>
      </w:r>
      <w:r w:rsidR="00E3434D" w:rsidRPr="00B55212">
        <w:rPr>
          <w:rFonts w:ascii="Times New Roman" w:hAnsi="Times New Roman" w:cs="Times New Roman"/>
          <w:b/>
          <w:bCs/>
          <w:i/>
          <w:iCs/>
        </w:rPr>
        <w:t>8</w:t>
      </w:r>
      <w:r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933193" w:rsidRPr="00B55212">
        <w:rPr>
          <w:rFonts w:ascii="Times New Roman" w:hAnsi="Times New Roman" w:cs="Times New Roman"/>
          <w:bCs/>
          <w:iCs/>
        </w:rPr>
        <w:t>Pentru</w:t>
      </w:r>
      <w:proofErr w:type="spellEnd"/>
      <w:r w:rsidR="00933193" w:rsidRPr="00B5521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55212">
        <w:rPr>
          <w:rFonts w:ascii="Times New Roman" w:hAnsi="Times New Roman" w:cs="Times New Roman"/>
          <w:bCs/>
          <w:iCs/>
        </w:rPr>
        <w:t>î</w:t>
      </w:r>
      <w:r w:rsidR="00933193" w:rsidRPr="00B55212">
        <w:rPr>
          <w:rFonts w:ascii="Times New Roman" w:hAnsi="Times New Roman" w:cs="Times New Roman"/>
        </w:rPr>
        <w:t>nscrierea</w:t>
      </w:r>
      <w:proofErr w:type="spellEnd"/>
      <w:r w:rsidR="00933193" w:rsidRPr="00B55212">
        <w:rPr>
          <w:rFonts w:ascii="Times New Roman" w:hAnsi="Times New Roman" w:cs="Times New Roman"/>
        </w:rPr>
        <w:t xml:space="preserve"> la concurs </w:t>
      </w:r>
      <w:proofErr w:type="spellStart"/>
      <w:r w:rsidR="00933193" w:rsidRPr="00B55212">
        <w:rPr>
          <w:rFonts w:ascii="Times New Roman" w:hAnsi="Times New Roman" w:cs="Times New Roman"/>
        </w:rPr>
        <w:t>candidatul</w:t>
      </w:r>
      <w:proofErr w:type="spellEnd"/>
      <w:r w:rsidR="00933193" w:rsidRPr="00B55212">
        <w:rPr>
          <w:rFonts w:ascii="Times New Roman" w:hAnsi="Times New Roman" w:cs="Times New Roman"/>
        </w:rPr>
        <w:t xml:space="preserve"> </w:t>
      </w:r>
      <w:proofErr w:type="spellStart"/>
      <w:r w:rsidR="00933193" w:rsidRPr="00B55212">
        <w:rPr>
          <w:rFonts w:ascii="Times New Roman" w:hAnsi="Times New Roman" w:cs="Times New Roman"/>
        </w:rPr>
        <w:t>trebuie</w:t>
      </w:r>
      <w:proofErr w:type="spellEnd"/>
      <w:r w:rsidR="00933193" w:rsidRPr="00B55212">
        <w:rPr>
          <w:rFonts w:ascii="Times New Roman" w:hAnsi="Times New Roman" w:cs="Times New Roman"/>
        </w:rPr>
        <w:t xml:space="preserve"> </w:t>
      </w:r>
      <w:proofErr w:type="spellStart"/>
      <w:r w:rsidR="00933193" w:rsidRPr="00B55212">
        <w:rPr>
          <w:rFonts w:ascii="Times New Roman" w:hAnsi="Times New Roman" w:cs="Times New Roman"/>
        </w:rPr>
        <w:t>s</w:t>
      </w:r>
      <w:r w:rsidR="00B55212">
        <w:rPr>
          <w:rFonts w:ascii="Times New Roman" w:hAnsi="Times New Roman" w:cs="Times New Roman"/>
        </w:rPr>
        <w:t>ă</w:t>
      </w:r>
      <w:proofErr w:type="spellEnd"/>
      <w:r w:rsidR="00933193"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aibă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specializarea</w:t>
      </w:r>
      <w:proofErr w:type="spellEnd"/>
      <w:r w:rsidR="00933193"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atestată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prin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diplomă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studii</w:t>
      </w:r>
      <w:proofErr w:type="spellEnd"/>
      <w:r w:rsidRPr="00B55212">
        <w:rPr>
          <w:rFonts w:ascii="Times New Roman" w:hAnsi="Times New Roman" w:cs="Times New Roman"/>
        </w:rPr>
        <w:t>/</w:t>
      </w:r>
      <w:proofErr w:type="spellStart"/>
      <w:r w:rsidRPr="00B55212">
        <w:rPr>
          <w:rFonts w:ascii="Times New Roman" w:hAnsi="Times New Roman" w:cs="Times New Roman"/>
        </w:rPr>
        <w:t>licenţă</w:t>
      </w:r>
      <w:proofErr w:type="spellEnd"/>
      <w:r w:rsidR="00E3434D" w:rsidRPr="00B55212">
        <w:rPr>
          <w:rFonts w:ascii="Times New Roman" w:hAnsi="Times New Roman" w:cs="Times New Roman"/>
        </w:rPr>
        <w:t xml:space="preserve">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sau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masterat</w:t>
      </w:r>
      <w:proofErr w:type="spellEnd"/>
      <w:r w:rsidRPr="00B55212">
        <w:rPr>
          <w:rFonts w:ascii="Times New Roman" w:hAnsi="Times New Roman" w:cs="Times New Roman"/>
        </w:rPr>
        <w:t xml:space="preserve">, </w:t>
      </w:r>
      <w:proofErr w:type="spellStart"/>
      <w:r w:rsidRPr="00B55212">
        <w:rPr>
          <w:rFonts w:ascii="Times New Roman" w:hAnsi="Times New Roman" w:cs="Times New Roman"/>
        </w:rPr>
        <w:t>în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concordanţă</w:t>
      </w:r>
      <w:proofErr w:type="spellEnd"/>
      <w:r w:rsidRPr="00B55212">
        <w:rPr>
          <w:rFonts w:ascii="Times New Roman" w:hAnsi="Times New Roman" w:cs="Times New Roman"/>
        </w:rPr>
        <w:t xml:space="preserve"> cu </w:t>
      </w:r>
      <w:proofErr w:type="spellStart"/>
      <w:r w:rsidRPr="00B55212">
        <w:rPr>
          <w:rFonts w:ascii="Times New Roman" w:hAnsi="Times New Roman" w:cs="Times New Roman"/>
        </w:rPr>
        <w:t>structura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disciplinelor</w:t>
      </w:r>
      <w:proofErr w:type="spellEnd"/>
      <w:r w:rsidRPr="00B55212">
        <w:rPr>
          <w:rFonts w:ascii="Times New Roman" w:hAnsi="Times New Roman" w:cs="Times New Roman"/>
        </w:rPr>
        <w:t xml:space="preserve"> di</w:t>
      </w:r>
      <w:r w:rsidR="00933193" w:rsidRPr="00B55212">
        <w:rPr>
          <w:rFonts w:ascii="Times New Roman" w:hAnsi="Times New Roman" w:cs="Times New Roman"/>
        </w:rPr>
        <w:t xml:space="preserve">n </w:t>
      </w:r>
      <w:proofErr w:type="spellStart"/>
      <w:r w:rsidR="00933193" w:rsidRPr="00B55212">
        <w:rPr>
          <w:rFonts w:ascii="Times New Roman" w:hAnsi="Times New Roman" w:cs="Times New Roman"/>
        </w:rPr>
        <w:t>postul</w:t>
      </w:r>
      <w:proofErr w:type="spellEnd"/>
      <w:r w:rsidR="00933193" w:rsidRPr="00B55212">
        <w:rPr>
          <w:rFonts w:ascii="Times New Roman" w:hAnsi="Times New Roman" w:cs="Times New Roman"/>
        </w:rPr>
        <w:t xml:space="preserve"> </w:t>
      </w:r>
      <w:proofErr w:type="spellStart"/>
      <w:r w:rsidR="00933193" w:rsidRPr="00B55212">
        <w:rPr>
          <w:rFonts w:ascii="Times New Roman" w:hAnsi="Times New Roman" w:cs="Times New Roman"/>
        </w:rPr>
        <w:t>pentru</w:t>
      </w:r>
      <w:proofErr w:type="spellEnd"/>
      <w:r w:rsidR="00933193" w:rsidRPr="00B55212">
        <w:rPr>
          <w:rFonts w:ascii="Times New Roman" w:hAnsi="Times New Roman" w:cs="Times New Roman"/>
        </w:rPr>
        <w:t xml:space="preserve"> care </w:t>
      </w:r>
      <w:proofErr w:type="spellStart"/>
      <w:r w:rsidR="00933193" w:rsidRPr="00B55212">
        <w:rPr>
          <w:rFonts w:ascii="Times New Roman" w:hAnsi="Times New Roman" w:cs="Times New Roman"/>
        </w:rPr>
        <w:t>candidează</w:t>
      </w:r>
      <w:proofErr w:type="spellEnd"/>
      <w:r w:rsidR="00933193" w:rsidRPr="00B55212">
        <w:rPr>
          <w:rFonts w:ascii="Times New Roman" w:hAnsi="Times New Roman" w:cs="Times New Roman"/>
        </w:rPr>
        <w:t>.</w:t>
      </w:r>
      <w:r w:rsidRPr="00B55212">
        <w:rPr>
          <w:rFonts w:ascii="Times New Roman" w:hAnsi="Times New Roman" w:cs="Times New Roman"/>
        </w:rPr>
        <w:t xml:space="preserve"> </w:t>
      </w:r>
    </w:p>
    <w:p w:rsidR="0055443F" w:rsidRPr="00B55212" w:rsidRDefault="00933193" w:rsidP="00933193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i/>
        </w:rPr>
        <w:t>Art.9.</w:t>
      </w:r>
      <w:r w:rsidR="0055443F" w:rsidRPr="00B55212">
        <w:rPr>
          <w:rFonts w:ascii="Times New Roman" w:hAnsi="Times New Roman" w:cs="Times New Roman"/>
          <w:b/>
          <w:i/>
        </w:rPr>
        <w:tab/>
      </w:r>
      <w:proofErr w:type="spellStart"/>
      <w:r w:rsidR="001B72FA" w:rsidRPr="00B55212">
        <w:rPr>
          <w:rFonts w:ascii="Times New Roman" w:hAnsi="Times New Roman" w:cs="Times New Roman"/>
        </w:rPr>
        <w:t>Dosarul</w:t>
      </w:r>
      <w:proofErr w:type="spellEnd"/>
      <w:r w:rsidR="001B72FA" w:rsidRPr="00B55212">
        <w:rPr>
          <w:rFonts w:ascii="Times New Roman" w:hAnsi="Times New Roman" w:cs="Times New Roman"/>
        </w:rPr>
        <w:t xml:space="preserve"> de </w:t>
      </w:r>
      <w:proofErr w:type="spellStart"/>
      <w:r w:rsidR="001B72FA" w:rsidRPr="00B55212">
        <w:rPr>
          <w:rFonts w:ascii="Times New Roman" w:hAnsi="Times New Roman" w:cs="Times New Roman"/>
        </w:rPr>
        <w:t>înscriere</w:t>
      </w:r>
      <w:proofErr w:type="spellEnd"/>
      <w:r w:rsidR="001B72FA" w:rsidRPr="00B55212">
        <w:rPr>
          <w:rFonts w:ascii="Times New Roman" w:hAnsi="Times New Roman" w:cs="Times New Roman"/>
        </w:rPr>
        <w:t xml:space="preserve"> la concurs</w:t>
      </w:r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1B72FA" w:rsidRPr="00B55212">
        <w:rPr>
          <w:rFonts w:ascii="Times New Roman" w:hAnsi="Times New Roman" w:cs="Times New Roman"/>
        </w:rPr>
        <w:t>va</w:t>
      </w:r>
      <w:proofErr w:type="spellEnd"/>
      <w:r w:rsidR="001B72FA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conţine</w:t>
      </w:r>
      <w:proofErr w:type="spellEnd"/>
      <w:r w:rsidR="001B72FA" w:rsidRPr="00B55212">
        <w:rPr>
          <w:rFonts w:ascii="Times New Roman" w:hAnsi="Times New Roman" w:cs="Times New Roman"/>
        </w:rPr>
        <w:t xml:space="preserve"> </w:t>
      </w:r>
      <w:proofErr w:type="spellStart"/>
      <w:r w:rsidR="001B72FA" w:rsidRPr="00B55212">
        <w:rPr>
          <w:rFonts w:ascii="Times New Roman" w:hAnsi="Times New Roman" w:cs="Times New Roman"/>
        </w:rPr>
        <w:t>obligatoriu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următoarele</w:t>
      </w:r>
      <w:proofErr w:type="spellEnd"/>
      <w:r w:rsidR="0055443F" w:rsidRPr="00B55212">
        <w:rPr>
          <w:rFonts w:ascii="Times New Roman" w:hAnsi="Times New Roman" w:cs="Times New Roman"/>
        </w:rPr>
        <w:t xml:space="preserve"> </w:t>
      </w:r>
      <w:proofErr w:type="spellStart"/>
      <w:r w:rsidR="0055443F" w:rsidRPr="00B55212">
        <w:rPr>
          <w:rFonts w:ascii="Times New Roman" w:hAnsi="Times New Roman" w:cs="Times New Roman"/>
        </w:rPr>
        <w:t>documente</w:t>
      </w:r>
      <w:proofErr w:type="spellEnd"/>
      <w:r w:rsidR="0055443F" w:rsidRPr="00B55212">
        <w:rPr>
          <w:rFonts w:ascii="Times New Roman" w:hAnsi="Times New Roman" w:cs="Times New Roman"/>
        </w:rPr>
        <w:t xml:space="preserve">: </w:t>
      </w:r>
    </w:p>
    <w:p w:rsidR="0055443F" w:rsidRPr="00B55212" w:rsidRDefault="0055443F" w:rsidP="001464F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Cererea</w:t>
      </w:r>
      <w:proofErr w:type="spellEnd"/>
      <w:r w:rsidRPr="00B55212">
        <w:rPr>
          <w:rFonts w:ascii="Times New Roman" w:hAnsi="Times New Roman" w:cs="Times New Roman"/>
        </w:rPr>
        <w:t xml:space="preserve"> tip de </w:t>
      </w:r>
      <w:proofErr w:type="spellStart"/>
      <w:r w:rsidRPr="00B55212">
        <w:rPr>
          <w:rFonts w:ascii="Times New Roman" w:hAnsi="Times New Roman" w:cs="Times New Roman"/>
        </w:rPr>
        <w:t>înscriere</w:t>
      </w:r>
      <w:proofErr w:type="spellEnd"/>
      <w:r w:rsidRPr="00B55212">
        <w:rPr>
          <w:rFonts w:ascii="Times New Roman" w:hAnsi="Times New Roman" w:cs="Times New Roman"/>
        </w:rPr>
        <w:t xml:space="preserve"> la concurs</w:t>
      </w:r>
      <w:r w:rsidR="00B55212">
        <w:rPr>
          <w:rFonts w:ascii="Times New Roman" w:hAnsi="Times New Roman" w:cs="Times New Roman"/>
        </w:rPr>
        <w:t>,</w:t>
      </w:r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înreg</w:t>
      </w:r>
      <w:r w:rsidR="00D70560" w:rsidRPr="00B55212">
        <w:rPr>
          <w:rFonts w:ascii="Times New Roman" w:hAnsi="Times New Roman" w:cs="Times New Roman"/>
        </w:rPr>
        <w:t>istrată</w:t>
      </w:r>
      <w:proofErr w:type="spellEnd"/>
      <w:r w:rsidR="001B72FA" w:rsidRPr="00B55212">
        <w:rPr>
          <w:rFonts w:ascii="Times New Roman" w:hAnsi="Times New Roman" w:cs="Times New Roman"/>
        </w:rPr>
        <w:t xml:space="preserve"> </w:t>
      </w:r>
      <w:proofErr w:type="spellStart"/>
      <w:r w:rsidR="00B55212">
        <w:rPr>
          <w:rFonts w:ascii="Times New Roman" w:hAnsi="Times New Roman" w:cs="Times New Roman"/>
        </w:rPr>
        <w:t>și</w:t>
      </w:r>
      <w:proofErr w:type="spellEnd"/>
      <w:r w:rsidR="00B55212">
        <w:rPr>
          <w:rFonts w:ascii="Times New Roman" w:hAnsi="Times New Roman" w:cs="Times New Roman"/>
        </w:rPr>
        <w:t xml:space="preserve"> </w:t>
      </w:r>
      <w:proofErr w:type="spellStart"/>
      <w:r w:rsidR="001B72FA" w:rsidRPr="00B55212">
        <w:rPr>
          <w:rFonts w:ascii="Times New Roman" w:hAnsi="Times New Roman" w:cs="Times New Roman"/>
        </w:rPr>
        <w:t>adresat</w:t>
      </w:r>
      <w:r w:rsidR="00B55212">
        <w:rPr>
          <w:rFonts w:ascii="Times New Roman" w:hAnsi="Times New Roman" w:cs="Times New Roman"/>
        </w:rPr>
        <w:t>ă</w:t>
      </w:r>
      <w:proofErr w:type="spellEnd"/>
      <w:r w:rsidR="001B72FA" w:rsidRPr="00B55212">
        <w:rPr>
          <w:rFonts w:ascii="Times New Roman" w:hAnsi="Times New Roman" w:cs="Times New Roman"/>
        </w:rPr>
        <w:t xml:space="preserve"> </w:t>
      </w:r>
      <w:proofErr w:type="spellStart"/>
      <w:r w:rsidR="001B72FA" w:rsidRPr="00B55212">
        <w:rPr>
          <w:rFonts w:ascii="Times New Roman" w:hAnsi="Times New Roman" w:cs="Times New Roman"/>
        </w:rPr>
        <w:t>Directorului</w:t>
      </w:r>
      <w:proofErr w:type="spellEnd"/>
      <w:r w:rsidR="001B72FA" w:rsidRPr="00B55212">
        <w:rPr>
          <w:rFonts w:ascii="Times New Roman" w:hAnsi="Times New Roman" w:cs="Times New Roman"/>
        </w:rPr>
        <w:t xml:space="preserve"> General al INCDFP</w:t>
      </w:r>
      <w:r w:rsidR="00D70560" w:rsidRPr="00B55212">
        <w:rPr>
          <w:rFonts w:ascii="Times New Roman" w:hAnsi="Times New Roman" w:cs="Times New Roman"/>
        </w:rPr>
        <w:t xml:space="preserve">, </w:t>
      </w:r>
      <w:proofErr w:type="spellStart"/>
      <w:r w:rsidR="00D70560" w:rsidRPr="00B55212">
        <w:rPr>
          <w:rFonts w:ascii="Times New Roman" w:hAnsi="Times New Roman" w:cs="Times New Roman"/>
        </w:rPr>
        <w:t>semnată</w:t>
      </w:r>
      <w:proofErr w:type="spellEnd"/>
      <w:r w:rsidR="00D70560" w:rsidRPr="00B55212">
        <w:rPr>
          <w:rFonts w:ascii="Times New Roman" w:hAnsi="Times New Roman" w:cs="Times New Roman"/>
        </w:rPr>
        <w:t xml:space="preserve"> de </w:t>
      </w:r>
      <w:proofErr w:type="spellStart"/>
      <w:r w:rsidR="00D70560" w:rsidRPr="00B55212">
        <w:rPr>
          <w:rFonts w:ascii="Times New Roman" w:hAnsi="Times New Roman" w:cs="Times New Roman"/>
        </w:rPr>
        <w:t>candidat</w:t>
      </w:r>
      <w:proofErr w:type="spellEnd"/>
      <w:r w:rsidRPr="00B55212">
        <w:rPr>
          <w:rFonts w:ascii="Times New Roman" w:hAnsi="Times New Roman" w:cs="Times New Roman"/>
        </w:rPr>
        <w:t xml:space="preserve">; </w:t>
      </w:r>
    </w:p>
    <w:p w:rsidR="0055443F" w:rsidRPr="00B55212" w:rsidRDefault="0055443F" w:rsidP="001464F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Declaraţie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olografă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propria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răspundere</w:t>
      </w:r>
      <w:proofErr w:type="spellEnd"/>
      <w:r w:rsidR="00B55212">
        <w:rPr>
          <w:rFonts w:ascii="Times New Roman" w:hAnsi="Times New Roman" w:cs="Times New Roman"/>
        </w:rPr>
        <w:t xml:space="preserve"> (</w:t>
      </w:r>
      <w:proofErr w:type="spellStart"/>
      <w:r w:rsidR="00B55212">
        <w:rPr>
          <w:rFonts w:ascii="Times New Roman" w:hAnsi="Times New Roman" w:cs="Times New Roman"/>
        </w:rPr>
        <w:t>Anexa</w:t>
      </w:r>
      <w:proofErr w:type="spellEnd"/>
      <w:r w:rsidR="00B55212">
        <w:rPr>
          <w:rFonts w:ascii="Times New Roman" w:hAnsi="Times New Roman" w:cs="Times New Roman"/>
        </w:rPr>
        <w:t xml:space="preserve"> 1)</w:t>
      </w:r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privind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veridicitatea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informaţiilor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prezentate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în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dosar</w:t>
      </w:r>
      <w:proofErr w:type="spellEnd"/>
      <w:r w:rsidRPr="00B55212">
        <w:rPr>
          <w:rFonts w:ascii="Times New Roman" w:hAnsi="Times New Roman" w:cs="Times New Roman"/>
        </w:rPr>
        <w:t xml:space="preserve"> – </w:t>
      </w:r>
      <w:proofErr w:type="spellStart"/>
      <w:r w:rsidRPr="00B55212">
        <w:rPr>
          <w:rFonts w:ascii="Times New Roman" w:hAnsi="Times New Roman" w:cs="Times New Roman"/>
        </w:rPr>
        <w:t>semnată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şi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înregistrată</w:t>
      </w:r>
      <w:proofErr w:type="spellEnd"/>
      <w:r w:rsidRPr="00B55212">
        <w:rPr>
          <w:rFonts w:ascii="Times New Roman" w:hAnsi="Times New Roman" w:cs="Times New Roman"/>
        </w:rPr>
        <w:t xml:space="preserve"> la </w:t>
      </w:r>
      <w:proofErr w:type="spellStart"/>
      <w:r w:rsidRPr="00B55212">
        <w:rPr>
          <w:rFonts w:ascii="Times New Roman" w:hAnsi="Times New Roman" w:cs="Times New Roman"/>
        </w:rPr>
        <w:t>registratura</w:t>
      </w:r>
      <w:proofErr w:type="spellEnd"/>
      <w:r w:rsidR="00D70560" w:rsidRPr="00B55212">
        <w:rPr>
          <w:rFonts w:ascii="Times New Roman" w:hAnsi="Times New Roman" w:cs="Times New Roman"/>
        </w:rPr>
        <w:t xml:space="preserve"> INCDFP;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Curriculum vitae al </w:t>
      </w:r>
      <w:proofErr w:type="spellStart"/>
      <w:r w:rsidRPr="00B55212">
        <w:rPr>
          <w:rFonts w:ascii="Times New Roman" w:hAnsi="Times New Roman" w:cs="Times New Roman"/>
        </w:rPr>
        <w:t>candidatului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dup</w:t>
      </w:r>
      <w:r w:rsidR="00B55212">
        <w:rPr>
          <w:rFonts w:ascii="Times New Roman" w:hAnsi="Times New Roman" w:cs="Times New Roman"/>
        </w:rPr>
        <w:t>ă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modelul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Europass</w:t>
      </w:r>
      <w:proofErr w:type="spellEnd"/>
      <w:r w:rsidRPr="00B55212">
        <w:rPr>
          <w:rFonts w:ascii="Times New Roman" w:hAnsi="Times New Roman" w:cs="Times New Roman"/>
        </w:rPr>
        <w:t xml:space="preserve">, </w:t>
      </w:r>
      <w:proofErr w:type="spellStart"/>
      <w:r w:rsidRPr="00B55212">
        <w:rPr>
          <w:rFonts w:ascii="Times New Roman" w:hAnsi="Times New Roman" w:cs="Times New Roman"/>
        </w:rPr>
        <w:t>semnat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către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candidat</w:t>
      </w:r>
      <w:proofErr w:type="spellEnd"/>
      <w:r w:rsidRPr="00B55212">
        <w:rPr>
          <w:rFonts w:ascii="Times New Roman" w:hAnsi="Times New Roman" w:cs="Times New Roman"/>
        </w:rPr>
        <w:t xml:space="preserve">; 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Copii ale diplomei de bacalaureat sau echivalentă, diplomei de licenţă </w:t>
      </w:r>
      <w:r w:rsidR="006B35C9" w:rsidRPr="00B55212">
        <w:rPr>
          <w:rFonts w:ascii="Times New Roman" w:hAnsi="Times New Roman" w:cs="Times New Roman"/>
        </w:rPr>
        <w:t xml:space="preserve">(masterat) </w:t>
      </w:r>
      <w:r w:rsidRPr="00B55212">
        <w:rPr>
          <w:rFonts w:ascii="Times New Roman" w:hAnsi="Times New Roman" w:cs="Times New Roman"/>
        </w:rPr>
        <w:t xml:space="preserve">sau echivalentă, foii matricole sau suplimentului la diplomă, după caz; 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Copia </w:t>
      </w:r>
      <w:proofErr w:type="spellStart"/>
      <w:r w:rsidRPr="00B55212">
        <w:rPr>
          <w:rFonts w:ascii="Times New Roman" w:hAnsi="Times New Roman" w:cs="Times New Roman"/>
        </w:rPr>
        <w:t>diplomei</w:t>
      </w:r>
      <w:proofErr w:type="spellEnd"/>
      <w:r w:rsidRPr="00B55212">
        <w:rPr>
          <w:rFonts w:ascii="Times New Roman" w:hAnsi="Times New Roman" w:cs="Times New Roman"/>
        </w:rPr>
        <w:t xml:space="preserve"> de doctor</w:t>
      </w:r>
      <w:r w:rsidR="00B55212">
        <w:rPr>
          <w:rFonts w:ascii="Times New Roman" w:hAnsi="Times New Roman" w:cs="Times New Roman"/>
        </w:rPr>
        <w:t>,</w:t>
      </w:r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dac</w:t>
      </w:r>
      <w:r w:rsidR="00B55212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cazul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şi</w:t>
      </w:r>
      <w:proofErr w:type="spellEnd"/>
      <w:r w:rsidRPr="00B55212">
        <w:rPr>
          <w:rFonts w:ascii="Times New Roman" w:hAnsi="Times New Roman" w:cs="Times New Roman"/>
        </w:rPr>
        <w:t xml:space="preserve">, în cazul în care diploma de doctor originală nu este recunoscută în România, atestatul de recunoaştere sau echivalare a acesteia/ Adeverinţă de student doctorand, care să certifice statutul de student doctorand (doctorand cu frecvenţă); 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Copii ale altor diplome care atestă studiile candidatului; 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Copia cărţii de identitate sau, în cazul în care candidatul nu are o carte de identitate, a paşaportului sau a unui alt document de </w:t>
      </w:r>
      <w:proofErr w:type="spellStart"/>
      <w:r w:rsidRPr="00B55212">
        <w:rPr>
          <w:rFonts w:ascii="Times New Roman" w:hAnsi="Times New Roman" w:cs="Times New Roman"/>
        </w:rPr>
        <w:t>identitate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întocmit</w:t>
      </w:r>
      <w:proofErr w:type="spellEnd"/>
      <w:r w:rsidRPr="00B55212">
        <w:rPr>
          <w:rFonts w:ascii="Times New Roman" w:hAnsi="Times New Roman" w:cs="Times New Roman"/>
        </w:rPr>
        <w:t xml:space="preserve"> într-un </w:t>
      </w:r>
      <w:proofErr w:type="spellStart"/>
      <w:r w:rsidRPr="00B55212">
        <w:rPr>
          <w:rFonts w:ascii="Times New Roman" w:hAnsi="Times New Roman" w:cs="Times New Roman"/>
        </w:rPr>
        <w:t>scop</w:t>
      </w:r>
      <w:proofErr w:type="spellEnd"/>
      <w:r w:rsidRPr="00B55212">
        <w:rPr>
          <w:rFonts w:ascii="Times New Roman" w:hAnsi="Times New Roman" w:cs="Times New Roman"/>
        </w:rPr>
        <w:t xml:space="preserve"> echivalent cărţii de identitate ori paşaportului; </w:t>
      </w:r>
    </w:p>
    <w:p w:rsidR="0055443F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Copia certificatului de naştere; </w:t>
      </w:r>
    </w:p>
    <w:p w:rsidR="00D70560" w:rsidRPr="00B55212" w:rsidRDefault="0055443F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Copii </w:t>
      </w:r>
      <w:bookmarkStart w:id="0" w:name="_GoBack"/>
      <w:bookmarkEnd w:id="0"/>
      <w:r w:rsidRPr="00B55212">
        <w:rPr>
          <w:rFonts w:ascii="Times New Roman" w:hAnsi="Times New Roman" w:cs="Times New Roman"/>
        </w:rPr>
        <w:t xml:space="preserve">de pe documente care atestă schimbarea numelui - certificat de căsătorie sau dovada schimbării numelui, în cazul în care candidatul şi-a schimbat numele; </w:t>
      </w:r>
    </w:p>
    <w:p w:rsidR="00D72945" w:rsidRPr="00B55212" w:rsidRDefault="009872B4" w:rsidP="001464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5212">
        <w:rPr>
          <w:rFonts w:ascii="Times New Roman" w:hAnsi="Times New Roman" w:cs="Times New Roman"/>
        </w:rPr>
        <w:t>Declaratie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proprie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r</w:t>
      </w:r>
      <w:r w:rsidR="006C2507">
        <w:rPr>
          <w:rFonts w:ascii="Times New Roman" w:hAnsi="Times New Roman" w:cs="Times New Roman"/>
        </w:rPr>
        <w:t>ă</w:t>
      </w:r>
      <w:r w:rsidRPr="00B55212">
        <w:rPr>
          <w:rFonts w:ascii="Times New Roman" w:hAnsi="Times New Roman" w:cs="Times New Roman"/>
        </w:rPr>
        <w:t>spundere</w:t>
      </w:r>
      <w:proofErr w:type="spellEnd"/>
      <w:r w:rsidRPr="00B55212">
        <w:rPr>
          <w:rFonts w:ascii="Times New Roman" w:hAnsi="Times New Roman" w:cs="Times New Roman"/>
        </w:rPr>
        <w:t xml:space="preserve"> a </w:t>
      </w:r>
      <w:proofErr w:type="spellStart"/>
      <w:r w:rsidRPr="00B55212">
        <w:rPr>
          <w:rFonts w:ascii="Times New Roman" w:hAnsi="Times New Roman" w:cs="Times New Roman"/>
        </w:rPr>
        <w:t>candidatului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se </w:t>
      </w:r>
      <w:proofErr w:type="spellStart"/>
      <w:r w:rsidRPr="00B55212">
        <w:rPr>
          <w:rFonts w:ascii="Times New Roman" w:hAnsi="Times New Roman" w:cs="Times New Roman"/>
        </w:rPr>
        <w:t>angajeaz</w:t>
      </w:r>
      <w:r w:rsidR="006C2507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cu </w:t>
      </w:r>
      <w:proofErr w:type="spellStart"/>
      <w:r w:rsidRPr="00B55212">
        <w:rPr>
          <w:rFonts w:ascii="Times New Roman" w:hAnsi="Times New Roman" w:cs="Times New Roman"/>
        </w:rPr>
        <w:t>norm</w:t>
      </w:r>
      <w:r w:rsidR="006C2507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î</w:t>
      </w:r>
      <w:r w:rsidRPr="00B55212">
        <w:rPr>
          <w:rFonts w:ascii="Times New Roman" w:hAnsi="Times New Roman" w:cs="Times New Roman"/>
        </w:rPr>
        <w:t>ntreag</w:t>
      </w:r>
      <w:r w:rsidR="006C2507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î</w:t>
      </w:r>
      <w:r w:rsidRPr="00B55212">
        <w:rPr>
          <w:rFonts w:ascii="Times New Roman" w:hAnsi="Times New Roman" w:cs="Times New Roman"/>
        </w:rPr>
        <w:t>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cadrul</w:t>
      </w:r>
      <w:proofErr w:type="spellEnd"/>
      <w:r w:rsidRPr="00B55212">
        <w:rPr>
          <w:rFonts w:ascii="Times New Roman" w:hAnsi="Times New Roman" w:cs="Times New Roman"/>
        </w:rPr>
        <w:t xml:space="preserve"> INCDF</w:t>
      </w:r>
      <w:r w:rsidR="00D70560" w:rsidRPr="00B55212">
        <w:rPr>
          <w:rFonts w:ascii="Times New Roman" w:hAnsi="Times New Roman" w:cs="Times New Roman"/>
        </w:rPr>
        <w:t>P</w:t>
      </w:r>
      <w:r w:rsidR="006C2507">
        <w:rPr>
          <w:rFonts w:ascii="Times New Roman" w:hAnsi="Times New Roman" w:cs="Times New Roman"/>
        </w:rPr>
        <w:t>,</w:t>
      </w:r>
      <w:r w:rsidR="00D70560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î</w:t>
      </w:r>
      <w:r w:rsidR="00D70560" w:rsidRPr="00B55212">
        <w:rPr>
          <w:rFonts w:ascii="Times New Roman" w:hAnsi="Times New Roman" w:cs="Times New Roman"/>
        </w:rPr>
        <w:t>n</w:t>
      </w:r>
      <w:proofErr w:type="spellEnd"/>
      <w:r w:rsidR="00D70560" w:rsidRPr="00B55212">
        <w:rPr>
          <w:rFonts w:ascii="Times New Roman" w:hAnsi="Times New Roman" w:cs="Times New Roman"/>
        </w:rPr>
        <w:t xml:space="preserve"> </w:t>
      </w:r>
      <w:proofErr w:type="spellStart"/>
      <w:r w:rsidR="00D70560" w:rsidRPr="00B55212">
        <w:rPr>
          <w:rFonts w:ascii="Times New Roman" w:hAnsi="Times New Roman" w:cs="Times New Roman"/>
        </w:rPr>
        <w:t>cazul</w:t>
      </w:r>
      <w:proofErr w:type="spellEnd"/>
      <w:r w:rsidR="00D70560" w:rsidRPr="00B55212">
        <w:rPr>
          <w:rFonts w:ascii="Times New Roman" w:hAnsi="Times New Roman" w:cs="Times New Roman"/>
        </w:rPr>
        <w:t xml:space="preserve"> </w:t>
      </w:r>
      <w:proofErr w:type="spellStart"/>
      <w:r w:rsidR="00D70560" w:rsidRPr="00B55212">
        <w:rPr>
          <w:rFonts w:ascii="Times New Roman" w:hAnsi="Times New Roman" w:cs="Times New Roman"/>
        </w:rPr>
        <w:t>admiterii</w:t>
      </w:r>
      <w:proofErr w:type="spellEnd"/>
      <w:r w:rsidR="00D70560" w:rsidRPr="00B55212">
        <w:rPr>
          <w:rFonts w:ascii="Times New Roman" w:hAnsi="Times New Roman" w:cs="Times New Roman"/>
        </w:rPr>
        <w:t xml:space="preserve"> la concurs;</w:t>
      </w:r>
    </w:p>
    <w:p w:rsidR="00D70560" w:rsidRPr="00B55212" w:rsidRDefault="00D70560" w:rsidP="001B72F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trike/>
          <w:color w:val="auto"/>
        </w:rPr>
      </w:pPr>
      <w:proofErr w:type="spellStart"/>
      <w:r w:rsidRPr="00B55212">
        <w:rPr>
          <w:rFonts w:ascii="Times New Roman" w:hAnsi="Times New Roman" w:cs="Times New Roman"/>
        </w:rPr>
        <w:t>Candidatii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declara</w:t>
      </w:r>
      <w:r w:rsidR="006C2507">
        <w:rPr>
          <w:rFonts w:ascii="Times New Roman" w:hAnsi="Times New Roman" w:cs="Times New Roman"/>
        </w:rPr>
        <w:t>ț</w:t>
      </w:r>
      <w:r w:rsidRPr="00B55212">
        <w:rPr>
          <w:rFonts w:ascii="Times New Roman" w:hAnsi="Times New Roman" w:cs="Times New Roman"/>
        </w:rPr>
        <w:t>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admi</w:t>
      </w:r>
      <w:r w:rsidR="006C2507">
        <w:rPr>
          <w:rFonts w:ascii="Times New Roman" w:hAnsi="Times New Roman" w:cs="Times New Roman"/>
        </w:rPr>
        <w:t>ș</w:t>
      </w:r>
      <w:r w:rsidRPr="00B55212">
        <w:rPr>
          <w:rFonts w:ascii="Times New Roman" w:hAnsi="Times New Roman" w:cs="Times New Roman"/>
        </w:rPr>
        <w:t>i</w:t>
      </w:r>
      <w:proofErr w:type="spellEnd"/>
      <w:r w:rsidRPr="00B55212">
        <w:rPr>
          <w:rFonts w:ascii="Times New Roman" w:hAnsi="Times New Roman" w:cs="Times New Roman"/>
        </w:rPr>
        <w:t xml:space="preserve"> au </w:t>
      </w:r>
      <w:proofErr w:type="spellStart"/>
      <w:r w:rsidRPr="00B55212">
        <w:rPr>
          <w:rFonts w:ascii="Times New Roman" w:hAnsi="Times New Roman" w:cs="Times New Roman"/>
        </w:rPr>
        <w:t>obliga</w:t>
      </w:r>
      <w:r w:rsidR="006C2507">
        <w:rPr>
          <w:rFonts w:ascii="Times New Roman" w:hAnsi="Times New Roman" w:cs="Times New Roman"/>
        </w:rPr>
        <w:t>ț</w:t>
      </w:r>
      <w:r w:rsidRPr="00B55212">
        <w:rPr>
          <w:rFonts w:ascii="Times New Roman" w:hAnsi="Times New Roman" w:cs="Times New Roman"/>
        </w:rPr>
        <w:t>ia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</w:t>
      </w:r>
      <w:r w:rsidR="006C2507">
        <w:rPr>
          <w:rFonts w:ascii="Times New Roman" w:hAnsi="Times New Roman" w:cs="Times New Roman"/>
        </w:rPr>
        <w:t>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legalizeze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toate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documentele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soli</w:t>
      </w:r>
      <w:r w:rsidR="001B72FA" w:rsidRPr="00B55212">
        <w:rPr>
          <w:rFonts w:ascii="Times New Roman" w:hAnsi="Times New Roman" w:cs="Times New Roman"/>
        </w:rPr>
        <w:t>citate</w:t>
      </w:r>
      <w:proofErr w:type="spellEnd"/>
      <w:r w:rsidR="001B72FA"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Comparti</w:t>
      </w:r>
      <w:r w:rsidR="001B72FA" w:rsidRPr="00B55212">
        <w:rPr>
          <w:rFonts w:ascii="Times New Roman" w:hAnsi="Times New Roman" w:cs="Times New Roman"/>
        </w:rPr>
        <w:t>mentul</w:t>
      </w:r>
      <w:proofErr w:type="spellEnd"/>
      <w:r w:rsidR="001B72FA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J</w:t>
      </w:r>
      <w:r w:rsidR="001B72FA" w:rsidRPr="00B55212">
        <w:rPr>
          <w:rFonts w:ascii="Times New Roman" w:hAnsi="Times New Roman" w:cs="Times New Roman"/>
        </w:rPr>
        <w:t>uridic</w:t>
      </w:r>
      <w:proofErr w:type="spellEnd"/>
      <w:r w:rsidR="001B72FA" w:rsidRPr="00B55212">
        <w:rPr>
          <w:rFonts w:ascii="Times New Roman" w:hAnsi="Times New Roman" w:cs="Times New Roman"/>
        </w:rPr>
        <w:t>/</w:t>
      </w:r>
      <w:proofErr w:type="spellStart"/>
      <w:r w:rsidR="006C2507">
        <w:rPr>
          <w:rFonts w:ascii="Times New Roman" w:hAnsi="Times New Roman" w:cs="Times New Roman"/>
        </w:rPr>
        <w:t>Resurse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Umane</w:t>
      </w:r>
      <w:proofErr w:type="spellEnd"/>
      <w:r w:rsidRPr="00B55212">
        <w:rPr>
          <w:rFonts w:ascii="Times New Roman" w:hAnsi="Times New Roman" w:cs="Times New Roman"/>
        </w:rPr>
        <w:t xml:space="preserve">,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în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vederea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ang</w:t>
      </w:r>
      <w:r w:rsidR="006C2507">
        <w:rPr>
          <w:rFonts w:ascii="Times New Roman" w:hAnsi="Times New Roman" w:cs="Times New Roman"/>
          <w:color w:val="auto"/>
        </w:rPr>
        <w:t>ă</w:t>
      </w:r>
      <w:r w:rsidR="006B35C9" w:rsidRPr="00B55212">
        <w:rPr>
          <w:rFonts w:ascii="Times New Roman" w:hAnsi="Times New Roman" w:cs="Times New Roman"/>
          <w:color w:val="auto"/>
        </w:rPr>
        <w:t>jarii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>.</w:t>
      </w:r>
    </w:p>
    <w:p w:rsidR="006C2507" w:rsidRDefault="002767BC" w:rsidP="006C250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 xml:space="preserve">Art. </w:t>
      </w:r>
      <w:r w:rsidR="001B72FA" w:rsidRPr="00B55212">
        <w:rPr>
          <w:rFonts w:ascii="Times New Roman" w:hAnsi="Times New Roman" w:cs="Times New Roman"/>
          <w:b/>
          <w:bCs/>
          <w:i/>
          <w:iCs/>
        </w:rPr>
        <w:t>10</w:t>
      </w:r>
      <w:r w:rsidR="00390BD3" w:rsidRPr="00B55212">
        <w:rPr>
          <w:rFonts w:ascii="Times New Roman" w:hAnsi="Times New Roman" w:cs="Times New Roman"/>
          <w:i/>
          <w:iCs/>
        </w:rPr>
        <w:t xml:space="preserve">. </w:t>
      </w:r>
      <w:r w:rsidR="0034258A" w:rsidRPr="00B55212">
        <w:rPr>
          <w:rFonts w:ascii="Times New Roman" w:hAnsi="Times New Roman" w:cs="Times New Roman"/>
        </w:rPr>
        <w:t xml:space="preserve">(1) </w:t>
      </w:r>
      <w:proofErr w:type="spellStart"/>
      <w:r w:rsidR="0034258A" w:rsidRPr="00B55212">
        <w:rPr>
          <w:rFonts w:ascii="Times New Roman" w:hAnsi="Times New Roman" w:cs="Times New Roman"/>
        </w:rPr>
        <w:t>Componenţa</w:t>
      </w:r>
      <w:proofErr w:type="spellEnd"/>
      <w:r w:rsidR="0034258A" w:rsidRPr="00B55212">
        <w:rPr>
          <w:rFonts w:ascii="Times New Roman" w:hAnsi="Times New Roman" w:cs="Times New Roman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</w:rPr>
        <w:t>comisiilor</w:t>
      </w:r>
      <w:proofErr w:type="spellEnd"/>
      <w:r w:rsidR="00390BD3" w:rsidRPr="00B55212">
        <w:rPr>
          <w:rFonts w:ascii="Times New Roman" w:hAnsi="Times New Roman" w:cs="Times New Roman"/>
        </w:rPr>
        <w:t xml:space="preserve"> de concurs</w:t>
      </w:r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</w:t>
      </w:r>
      <w:r w:rsidR="0034258A" w:rsidRPr="00B55212">
        <w:rPr>
          <w:rFonts w:ascii="Times New Roman" w:hAnsi="Times New Roman" w:cs="Times New Roman"/>
        </w:rPr>
        <w:t>i</w:t>
      </w:r>
      <w:proofErr w:type="spellEnd"/>
      <w:r w:rsidR="0034258A"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soluționare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34258A" w:rsidRPr="00B55212">
        <w:rPr>
          <w:rFonts w:ascii="Times New Roman" w:hAnsi="Times New Roman" w:cs="Times New Roman"/>
        </w:rPr>
        <w:t>ii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r w:rsidR="00593D5D" w:rsidRPr="00B55212">
        <w:rPr>
          <w:rFonts w:ascii="Times New Roman" w:hAnsi="Times New Roman" w:cs="Times New Roman"/>
          <w:color w:val="auto"/>
        </w:rPr>
        <w:t xml:space="preserve">se </w:t>
      </w:r>
      <w:proofErr w:type="spellStart"/>
      <w:r w:rsidR="00593D5D" w:rsidRPr="00B55212">
        <w:rPr>
          <w:rFonts w:ascii="Times New Roman" w:hAnsi="Times New Roman" w:cs="Times New Roman"/>
          <w:color w:val="auto"/>
        </w:rPr>
        <w:t>propune</w:t>
      </w:r>
      <w:proofErr w:type="spellEnd"/>
      <w:r w:rsidR="006327F7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C2507">
        <w:rPr>
          <w:rFonts w:ascii="Times New Roman" w:hAnsi="Times New Roman" w:cs="Times New Roman"/>
          <w:color w:val="auto"/>
        </w:rPr>
        <w:t>ș</w:t>
      </w:r>
      <w:r w:rsidR="006B35C9" w:rsidRPr="00B55212">
        <w:rPr>
          <w:rFonts w:ascii="Times New Roman" w:hAnsi="Times New Roman" w:cs="Times New Roman"/>
          <w:color w:val="auto"/>
        </w:rPr>
        <w:t>i</w:t>
      </w:r>
      <w:proofErr w:type="spellEnd"/>
      <w:r w:rsidR="006B35C9" w:rsidRPr="00B55212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6B35C9" w:rsidRPr="00B55212">
        <w:rPr>
          <w:rFonts w:ascii="Times New Roman" w:hAnsi="Times New Roman" w:cs="Times New Roman"/>
          <w:color w:val="auto"/>
        </w:rPr>
        <w:t>aprob</w:t>
      </w:r>
      <w:r w:rsidR="006C2507">
        <w:rPr>
          <w:rFonts w:ascii="Times New Roman" w:hAnsi="Times New Roman" w:cs="Times New Roman"/>
          <w:color w:val="auto"/>
        </w:rPr>
        <w:t>ă</w:t>
      </w:r>
      <w:proofErr w:type="spellEnd"/>
      <w:r w:rsidR="00390BD3" w:rsidRPr="00B55212">
        <w:rPr>
          <w:rFonts w:ascii="Times New Roman" w:hAnsi="Times New Roman" w:cs="Times New Roman"/>
        </w:rPr>
        <w:t xml:space="preserve"> de </w:t>
      </w:r>
      <w:proofErr w:type="spellStart"/>
      <w:r w:rsidR="00390BD3"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ă</w:t>
      </w:r>
      <w:r w:rsidR="00390BD3" w:rsidRPr="00B55212">
        <w:rPr>
          <w:rFonts w:ascii="Times New Roman" w:hAnsi="Times New Roman" w:cs="Times New Roman"/>
        </w:rPr>
        <w:t>tre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390BD3" w:rsidRPr="00B55212">
        <w:rPr>
          <w:rFonts w:ascii="Times New Roman" w:hAnsi="Times New Roman" w:cs="Times New Roman"/>
        </w:rPr>
        <w:t>C</w:t>
      </w:r>
      <w:r w:rsidR="00DF4C49" w:rsidRPr="00B55212">
        <w:rPr>
          <w:rFonts w:ascii="Times New Roman" w:hAnsi="Times New Roman" w:cs="Times New Roman"/>
        </w:rPr>
        <w:t>onsiliul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</w:t>
      </w:r>
      <w:r w:rsidR="00DF4C49" w:rsidRPr="00B55212">
        <w:rPr>
          <w:rFonts w:ascii="Times New Roman" w:hAnsi="Times New Roman" w:cs="Times New Roman"/>
        </w:rPr>
        <w:t>tiin</w:t>
      </w:r>
      <w:r w:rsidR="006C2507">
        <w:rPr>
          <w:rFonts w:ascii="Times New Roman" w:hAnsi="Times New Roman" w:cs="Times New Roman"/>
        </w:rPr>
        <w:t>ț</w:t>
      </w:r>
      <w:r w:rsidR="00DF4C49" w:rsidRPr="00B55212">
        <w:rPr>
          <w:rFonts w:ascii="Times New Roman" w:hAnsi="Times New Roman" w:cs="Times New Roman"/>
        </w:rPr>
        <w:t>ific</w:t>
      </w:r>
      <w:proofErr w:type="spellEnd"/>
      <w:r w:rsidR="00DF4C49" w:rsidRPr="00B55212">
        <w:rPr>
          <w:rFonts w:ascii="Times New Roman" w:hAnsi="Times New Roman" w:cs="Times New Roman"/>
        </w:rPr>
        <w:t xml:space="preserve"> </w:t>
      </w:r>
      <w:r w:rsidR="00390BD3" w:rsidRPr="00B55212">
        <w:rPr>
          <w:rFonts w:ascii="Times New Roman" w:hAnsi="Times New Roman" w:cs="Times New Roman"/>
        </w:rPr>
        <w:t xml:space="preserve">al INCDFP. </w:t>
      </w:r>
    </w:p>
    <w:p w:rsidR="00390BD3" w:rsidRPr="00B55212" w:rsidRDefault="00390BD3" w:rsidP="006C250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(2) </w:t>
      </w:r>
      <w:proofErr w:type="spellStart"/>
      <w:r w:rsidRPr="00B55212">
        <w:rPr>
          <w:rFonts w:ascii="Times New Roman" w:hAnsi="Times New Roman" w:cs="Times New Roman"/>
        </w:rPr>
        <w:t>Componenţa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nominală</w:t>
      </w:r>
      <w:proofErr w:type="spellEnd"/>
      <w:r w:rsidRPr="00B55212">
        <w:rPr>
          <w:rFonts w:ascii="Times New Roman" w:hAnsi="Times New Roman" w:cs="Times New Roman"/>
        </w:rPr>
        <w:t xml:space="preserve"> a </w:t>
      </w:r>
      <w:proofErr w:type="spellStart"/>
      <w:r w:rsidR="006C2507">
        <w:rPr>
          <w:rFonts w:ascii="Times New Roman" w:hAnsi="Times New Roman" w:cs="Times New Roman"/>
        </w:rPr>
        <w:t>C</w:t>
      </w:r>
      <w:r w:rsidRPr="00B55212">
        <w:rPr>
          <w:rFonts w:ascii="Times New Roman" w:hAnsi="Times New Roman" w:cs="Times New Roman"/>
        </w:rPr>
        <w:t>omisiei</w:t>
      </w:r>
      <w:proofErr w:type="spellEnd"/>
      <w:r w:rsidRPr="00B55212">
        <w:rPr>
          <w:rFonts w:ascii="Times New Roman" w:hAnsi="Times New Roman" w:cs="Times New Roman"/>
        </w:rPr>
        <w:t xml:space="preserve"> de concurs</w:t>
      </w:r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</w:t>
      </w:r>
      <w:r w:rsidR="00D72945" w:rsidRPr="00B55212">
        <w:rPr>
          <w:rFonts w:ascii="Times New Roman" w:hAnsi="Times New Roman" w:cs="Times New Roman"/>
        </w:rPr>
        <w:t>i</w:t>
      </w:r>
      <w:proofErr w:type="spellEnd"/>
      <w:r w:rsidR="00D72945" w:rsidRPr="00B55212">
        <w:rPr>
          <w:rFonts w:ascii="Times New Roman" w:hAnsi="Times New Roman" w:cs="Times New Roman"/>
        </w:rPr>
        <w:t xml:space="preserve"> a </w:t>
      </w:r>
      <w:proofErr w:type="spellStart"/>
      <w:r w:rsidR="006C2507">
        <w:rPr>
          <w:rFonts w:ascii="Times New Roman" w:hAnsi="Times New Roman" w:cs="Times New Roman"/>
        </w:rPr>
        <w:t>C</w:t>
      </w:r>
      <w:r w:rsidR="00D72945" w:rsidRPr="00B55212">
        <w:rPr>
          <w:rFonts w:ascii="Times New Roman" w:hAnsi="Times New Roman" w:cs="Times New Roman"/>
        </w:rPr>
        <w:t>omisiei</w:t>
      </w:r>
      <w:proofErr w:type="spellEnd"/>
      <w:r w:rsidR="00D72945"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soluționare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D72945" w:rsidRPr="00B55212">
        <w:rPr>
          <w:rFonts w:ascii="Times New Roman" w:hAnsi="Times New Roman" w:cs="Times New Roman"/>
        </w:rPr>
        <w:t>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transmisă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</w:t>
      </w:r>
      <w:r w:rsidR="00DF4C49" w:rsidRPr="00B55212">
        <w:rPr>
          <w:rFonts w:ascii="Times New Roman" w:hAnsi="Times New Roman" w:cs="Times New Roman"/>
        </w:rPr>
        <w:t>onsiliului</w:t>
      </w:r>
      <w:proofErr w:type="spellEnd"/>
      <w:r w:rsidR="00DF4C49"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A</w:t>
      </w:r>
      <w:r w:rsidR="00DF4C49" w:rsidRPr="00B55212">
        <w:rPr>
          <w:rFonts w:ascii="Times New Roman" w:hAnsi="Times New Roman" w:cs="Times New Roman"/>
        </w:rPr>
        <w:t>dministra</w:t>
      </w:r>
      <w:r w:rsidR="006C2507">
        <w:rPr>
          <w:rFonts w:ascii="Times New Roman" w:hAnsi="Times New Roman" w:cs="Times New Roman"/>
        </w:rPr>
        <w:t>ț</w:t>
      </w:r>
      <w:r w:rsidR="00DF4C49" w:rsidRPr="00B55212">
        <w:rPr>
          <w:rFonts w:ascii="Times New Roman" w:hAnsi="Times New Roman" w:cs="Times New Roman"/>
        </w:rPr>
        <w:t>ie</w:t>
      </w:r>
      <w:proofErr w:type="spellEnd"/>
      <w:r w:rsidRPr="00B55212">
        <w:rPr>
          <w:rFonts w:ascii="Times New Roman" w:hAnsi="Times New Roman" w:cs="Times New Roman"/>
        </w:rPr>
        <w:t xml:space="preserve"> al INCDFP </w:t>
      </w:r>
      <w:proofErr w:type="spellStart"/>
      <w:r w:rsidRPr="00B55212">
        <w:rPr>
          <w:rFonts w:ascii="Times New Roman" w:hAnsi="Times New Roman" w:cs="Times New Roman"/>
        </w:rPr>
        <w:t>şi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supusă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aprobării</w:t>
      </w:r>
      <w:proofErr w:type="spellEnd"/>
      <w:r w:rsidRPr="00B55212">
        <w:rPr>
          <w:rFonts w:ascii="Times New Roman" w:hAnsi="Times New Roman" w:cs="Times New Roman"/>
        </w:rPr>
        <w:t>.</w:t>
      </w:r>
    </w:p>
    <w:p w:rsidR="00390BD3" w:rsidRPr="00B55212" w:rsidRDefault="00390BD3" w:rsidP="006327F7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(3) </w:t>
      </w:r>
      <w:proofErr w:type="spellStart"/>
      <w:r w:rsidRPr="00B55212">
        <w:rPr>
          <w:rFonts w:ascii="Times New Roman" w:hAnsi="Times New Roman" w:cs="Times New Roman"/>
        </w:rPr>
        <w:t>În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urma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aprobării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către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onsiliul</w:t>
      </w:r>
      <w:proofErr w:type="spellEnd"/>
      <w:r w:rsidR="006C2507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A</w:t>
      </w:r>
      <w:r w:rsidR="006C2507">
        <w:rPr>
          <w:rFonts w:ascii="Times New Roman" w:hAnsi="Times New Roman" w:cs="Times New Roman"/>
        </w:rPr>
        <w:t>dministrație</w:t>
      </w:r>
      <w:proofErr w:type="spellEnd"/>
      <w:r w:rsidRPr="00B55212">
        <w:rPr>
          <w:rFonts w:ascii="Times New Roman" w:hAnsi="Times New Roman" w:cs="Times New Roman"/>
        </w:rPr>
        <w:t xml:space="preserve"> al INCDFP, </w:t>
      </w:r>
      <w:proofErr w:type="spellStart"/>
      <w:r w:rsidR="006C2507">
        <w:rPr>
          <w:rFonts w:ascii="Times New Roman" w:hAnsi="Times New Roman" w:cs="Times New Roman"/>
        </w:rPr>
        <w:t>C</w:t>
      </w:r>
      <w:r w:rsidRPr="00B55212">
        <w:rPr>
          <w:rFonts w:ascii="Times New Roman" w:hAnsi="Times New Roman" w:cs="Times New Roman"/>
        </w:rPr>
        <w:t>omisia</w:t>
      </w:r>
      <w:proofErr w:type="spellEnd"/>
      <w:r w:rsidRPr="00B55212">
        <w:rPr>
          <w:rFonts w:ascii="Times New Roman" w:hAnsi="Times New Roman" w:cs="Times New Roman"/>
        </w:rPr>
        <w:t xml:space="preserve"> de concurs </w:t>
      </w:r>
      <w:proofErr w:type="spellStart"/>
      <w:r w:rsidR="006C2507">
        <w:rPr>
          <w:rFonts w:ascii="Times New Roman" w:hAnsi="Times New Roman" w:cs="Times New Roman"/>
        </w:rPr>
        <w:t>ș</w:t>
      </w:r>
      <w:r w:rsidR="0034258A" w:rsidRPr="00B55212">
        <w:rPr>
          <w:rFonts w:ascii="Times New Roman" w:hAnsi="Times New Roman" w:cs="Times New Roman"/>
        </w:rPr>
        <w:t>i</w:t>
      </w:r>
      <w:proofErr w:type="spellEnd"/>
      <w:r w:rsidR="0034258A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C</w:t>
      </w:r>
      <w:r w:rsidR="0034258A" w:rsidRPr="00B55212">
        <w:rPr>
          <w:rFonts w:ascii="Times New Roman" w:hAnsi="Times New Roman" w:cs="Times New Roman"/>
        </w:rPr>
        <w:t>omisia</w:t>
      </w:r>
      <w:proofErr w:type="spellEnd"/>
      <w:r w:rsidR="0034258A"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soluționare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34258A" w:rsidRPr="00B55212">
        <w:rPr>
          <w:rFonts w:ascii="Times New Roman" w:hAnsi="Times New Roman" w:cs="Times New Roman"/>
        </w:rPr>
        <w:t>ii</w:t>
      </w:r>
      <w:proofErr w:type="spellEnd"/>
      <w:r w:rsidR="0034258A" w:rsidRPr="00B55212">
        <w:rPr>
          <w:rFonts w:ascii="Times New Roman" w:hAnsi="Times New Roman" w:cs="Times New Roman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</w:rPr>
        <w:t>sunt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numit</w:t>
      </w:r>
      <w:r w:rsidR="0034258A" w:rsidRPr="00B55212">
        <w:rPr>
          <w:rFonts w:ascii="Times New Roman" w:hAnsi="Times New Roman" w:cs="Times New Roman"/>
        </w:rPr>
        <w:t>e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DF4C49" w:rsidRPr="00B55212">
        <w:rPr>
          <w:rFonts w:ascii="Times New Roman" w:hAnsi="Times New Roman" w:cs="Times New Roman"/>
        </w:rPr>
        <w:t>prin</w:t>
      </w:r>
      <w:proofErr w:type="spellEnd"/>
      <w:r w:rsidR="00DF4C49" w:rsidRPr="00B55212">
        <w:rPr>
          <w:rFonts w:ascii="Times New Roman" w:hAnsi="Times New Roman" w:cs="Times New Roman"/>
        </w:rPr>
        <w:t xml:space="preserve"> </w:t>
      </w:r>
      <w:proofErr w:type="spellStart"/>
      <w:r w:rsidR="00DF4C49" w:rsidRPr="00B55212">
        <w:rPr>
          <w:rFonts w:ascii="Times New Roman" w:hAnsi="Times New Roman" w:cs="Times New Roman"/>
        </w:rPr>
        <w:t>decizia</w:t>
      </w:r>
      <w:proofErr w:type="spellEnd"/>
      <w:r w:rsidR="00DF4C49" w:rsidRPr="00B55212">
        <w:rPr>
          <w:rFonts w:ascii="Times New Roman" w:hAnsi="Times New Roman" w:cs="Times New Roman"/>
        </w:rPr>
        <w:t xml:space="preserve"> </w:t>
      </w:r>
      <w:proofErr w:type="spellStart"/>
      <w:r w:rsidR="00D70560" w:rsidRPr="00B55212">
        <w:rPr>
          <w:rFonts w:ascii="Times New Roman" w:hAnsi="Times New Roman" w:cs="Times New Roman"/>
        </w:rPr>
        <w:t>Directorului</w:t>
      </w:r>
      <w:proofErr w:type="spellEnd"/>
      <w:r w:rsidR="00D70560" w:rsidRPr="00B55212">
        <w:rPr>
          <w:rFonts w:ascii="Times New Roman" w:hAnsi="Times New Roman" w:cs="Times New Roman"/>
        </w:rPr>
        <w:t xml:space="preserve"> G</w:t>
      </w:r>
      <w:r w:rsidR="00B4559B" w:rsidRPr="00B55212">
        <w:rPr>
          <w:rFonts w:ascii="Times New Roman" w:hAnsi="Times New Roman" w:cs="Times New Roman"/>
        </w:rPr>
        <w:t>eneral</w:t>
      </w:r>
      <w:r w:rsidRPr="00B55212">
        <w:rPr>
          <w:rFonts w:ascii="Times New Roman" w:hAnsi="Times New Roman" w:cs="Times New Roman"/>
        </w:rPr>
        <w:t xml:space="preserve">. </w:t>
      </w:r>
    </w:p>
    <w:p w:rsidR="00BC134A" w:rsidRPr="00B55212" w:rsidRDefault="00B4559B" w:rsidP="006327F7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sz w:val="24"/>
          <w:szCs w:val="24"/>
        </w:rPr>
        <w:t>(4</w:t>
      </w:r>
      <w:r w:rsidR="00390BD3" w:rsidRPr="00B552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90BD3" w:rsidRPr="00B55212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="00390BD3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07">
        <w:rPr>
          <w:rFonts w:ascii="Times New Roman" w:hAnsi="Times New Roman" w:cs="Times New Roman"/>
          <w:sz w:val="24"/>
          <w:szCs w:val="24"/>
        </w:rPr>
        <w:t>C</w:t>
      </w:r>
      <w:r w:rsidR="00390BD3" w:rsidRPr="00B55212">
        <w:rPr>
          <w:rFonts w:ascii="Times New Roman" w:hAnsi="Times New Roman" w:cs="Times New Roman"/>
          <w:sz w:val="24"/>
          <w:szCs w:val="24"/>
        </w:rPr>
        <w:t>om</w:t>
      </w:r>
      <w:r w:rsidR="002767BC" w:rsidRPr="00B55212">
        <w:rPr>
          <w:rFonts w:ascii="Times New Roman" w:hAnsi="Times New Roman" w:cs="Times New Roman"/>
          <w:sz w:val="24"/>
          <w:szCs w:val="24"/>
        </w:rPr>
        <w:t>isiei</w:t>
      </w:r>
      <w:proofErr w:type="spellEnd"/>
      <w:r w:rsidR="002767BC" w:rsidRPr="00B55212">
        <w:rPr>
          <w:rFonts w:ascii="Times New Roman" w:hAnsi="Times New Roman" w:cs="Times New Roman"/>
          <w:sz w:val="24"/>
          <w:szCs w:val="24"/>
        </w:rPr>
        <w:t xml:space="preserve"> de concurs include </w:t>
      </w:r>
      <w:r w:rsidR="00FD2704" w:rsidRPr="00B55212">
        <w:rPr>
          <w:rFonts w:ascii="Times New Roman" w:hAnsi="Times New Roman" w:cs="Times New Roman"/>
          <w:sz w:val="24"/>
          <w:szCs w:val="24"/>
        </w:rPr>
        <w:t xml:space="preserve">minim </w:t>
      </w:r>
      <w:r w:rsidR="002767BC" w:rsidRPr="00B55212">
        <w:rPr>
          <w:rFonts w:ascii="Times New Roman" w:hAnsi="Times New Roman" w:cs="Times New Roman"/>
          <w:sz w:val="24"/>
          <w:szCs w:val="24"/>
        </w:rPr>
        <w:t>3 membri</w:t>
      </w:r>
      <w:r w:rsidR="00390BD3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D3" w:rsidRPr="00B55212">
        <w:rPr>
          <w:rFonts w:ascii="Times New Roman" w:hAnsi="Times New Roman" w:cs="Times New Roman"/>
          <w:sz w:val="24"/>
          <w:szCs w:val="24"/>
        </w:rPr>
        <w:t>titulari</w:t>
      </w:r>
      <w:proofErr w:type="spellEnd"/>
      <w:r w:rsidR="00390BD3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D3" w:rsidRPr="00B552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90BD3" w:rsidRPr="00B55212">
        <w:rPr>
          <w:rFonts w:ascii="Times New Roman" w:hAnsi="Times New Roman" w:cs="Times New Roman"/>
          <w:sz w:val="24"/>
          <w:szCs w:val="24"/>
        </w:rPr>
        <w:t xml:space="preserve"> </w:t>
      </w:r>
      <w:r w:rsidR="002767BC" w:rsidRPr="00B5521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767BC" w:rsidRPr="00B55212">
        <w:rPr>
          <w:rFonts w:ascii="Times New Roman" w:hAnsi="Times New Roman" w:cs="Times New Roman"/>
          <w:sz w:val="24"/>
          <w:szCs w:val="24"/>
        </w:rPr>
        <w:t>rezerv</w:t>
      </w:r>
      <w:r w:rsidR="006C250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767BC" w:rsidRPr="00B55212">
        <w:rPr>
          <w:rFonts w:ascii="Times New Roman" w:hAnsi="Times New Roman" w:cs="Times New Roman"/>
          <w:sz w:val="24"/>
          <w:szCs w:val="24"/>
        </w:rPr>
        <w:t>.</w:t>
      </w:r>
      <w:r w:rsidR="006327F7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34258A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2507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="006C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  <w:sz w:val="24"/>
          <w:szCs w:val="24"/>
        </w:rPr>
        <w:t>contesta</w:t>
      </w:r>
      <w:r w:rsidR="006C2507">
        <w:rPr>
          <w:rFonts w:ascii="Times New Roman" w:hAnsi="Times New Roman" w:cs="Times New Roman"/>
          <w:sz w:val="24"/>
          <w:szCs w:val="24"/>
        </w:rPr>
        <w:t>ț</w:t>
      </w:r>
      <w:r w:rsidR="0034258A" w:rsidRPr="00B5521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34258A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58A" w:rsidRPr="00B5521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327F7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  <w:sz w:val="24"/>
          <w:szCs w:val="24"/>
        </w:rPr>
        <w:t>alcatuit</w:t>
      </w:r>
      <w:r w:rsidR="006C250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327F7" w:rsidRPr="00B55212">
        <w:rPr>
          <w:rFonts w:ascii="Times New Roman" w:hAnsi="Times New Roman" w:cs="Times New Roman"/>
          <w:sz w:val="24"/>
          <w:szCs w:val="24"/>
        </w:rPr>
        <w:t xml:space="preserve"> din</w:t>
      </w:r>
      <w:r w:rsidR="0034258A" w:rsidRPr="00B552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4258A" w:rsidRPr="00B55212">
        <w:rPr>
          <w:rFonts w:ascii="Times New Roman" w:hAnsi="Times New Roman" w:cs="Times New Roman"/>
          <w:sz w:val="24"/>
          <w:szCs w:val="24"/>
        </w:rPr>
        <w:t>m</w:t>
      </w:r>
      <w:r w:rsidR="00D70560" w:rsidRPr="00B55212">
        <w:rPr>
          <w:rFonts w:ascii="Times New Roman" w:hAnsi="Times New Roman" w:cs="Times New Roman"/>
          <w:sz w:val="24"/>
          <w:szCs w:val="24"/>
        </w:rPr>
        <w:t>embri</w:t>
      </w:r>
      <w:proofErr w:type="spellEnd"/>
      <w:r w:rsidR="00D70560" w:rsidRPr="00B55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34A" w:rsidRPr="00B55212" w:rsidRDefault="00B4559B" w:rsidP="006327F7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indisponibilităţii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unui membru la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e</w:t>
      </w:r>
      <w:r w:rsidR="002767BC" w:rsidRPr="00B55212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2767BC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7BC" w:rsidRPr="00B55212"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 w:rsidR="002767BC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67BC" w:rsidRPr="00B55212">
        <w:rPr>
          <w:rFonts w:ascii="Times New Roman" w:hAnsi="Times New Roman" w:cs="Times New Roman"/>
          <w:sz w:val="24"/>
          <w:szCs w:val="24"/>
        </w:rPr>
        <w:t>rezerv</w:t>
      </w:r>
      <w:r w:rsidR="006C250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59B" w:rsidRPr="00B55212" w:rsidRDefault="00B4559B" w:rsidP="006327F7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07">
        <w:rPr>
          <w:rFonts w:ascii="Times New Roman" w:hAnsi="Times New Roman" w:cs="Times New Roman"/>
          <w:sz w:val="24"/>
          <w:szCs w:val="24"/>
        </w:rPr>
        <w:t>C</w:t>
      </w:r>
      <w:r w:rsidRPr="00B55212">
        <w:rPr>
          <w:rFonts w:ascii="Times New Roman" w:hAnsi="Times New Roman" w:cs="Times New Roman"/>
          <w:sz w:val="24"/>
          <w:szCs w:val="24"/>
        </w:rPr>
        <w:t>omisiei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0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C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07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6C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titlu</w:t>
      </w:r>
      <w:r w:rsidR="00BC134A" w:rsidRPr="00B5521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C2507">
        <w:rPr>
          <w:rFonts w:ascii="Times New Roman" w:hAnsi="Times New Roman" w:cs="Times New Roman"/>
          <w:sz w:val="24"/>
          <w:szCs w:val="24"/>
        </w:rPr>
        <w:t xml:space="preserve"> </w:t>
      </w:r>
      <w:r w:rsidR="006B35C9" w:rsidRPr="00B5521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B35C9" w:rsidRPr="00B55212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="006B35C9" w:rsidRPr="00B55212">
        <w:rPr>
          <w:rFonts w:ascii="Times New Roman" w:hAnsi="Times New Roman" w:cs="Times New Roman"/>
          <w:sz w:val="24"/>
          <w:szCs w:val="24"/>
        </w:rPr>
        <w:t xml:space="preserve"> CS II</w:t>
      </w:r>
      <w:r w:rsidR="00BC134A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C134A" w:rsidRPr="00B5521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C134A" w:rsidRPr="00B55212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="00BC134A" w:rsidRPr="00B55212">
        <w:rPr>
          <w:rFonts w:ascii="Times New Roman" w:hAnsi="Times New Roman" w:cs="Times New Roman"/>
          <w:sz w:val="24"/>
          <w:szCs w:val="24"/>
        </w:rPr>
        <w:t xml:space="preserve"> didactic echivalent</w:t>
      </w:r>
      <w:r w:rsidR="002767BC" w:rsidRPr="00B55212">
        <w:rPr>
          <w:rFonts w:ascii="Times New Roman" w:hAnsi="Times New Roman" w:cs="Times New Roman"/>
          <w:sz w:val="24"/>
          <w:szCs w:val="24"/>
        </w:rPr>
        <w:t>.</w:t>
      </w:r>
    </w:p>
    <w:p w:rsidR="00B4559B" w:rsidRPr="00B55212" w:rsidRDefault="00B4559B" w:rsidP="006327F7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lastRenderedPageBreak/>
        <w:t xml:space="preserve">(7) </w:t>
      </w:r>
      <w:proofErr w:type="spellStart"/>
      <w:r w:rsidRPr="00B55212">
        <w:rPr>
          <w:rFonts w:ascii="Times New Roman" w:hAnsi="Times New Roman" w:cs="Times New Roman"/>
        </w:rPr>
        <w:t>Preşedintele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C</w:t>
      </w:r>
      <w:r w:rsidRPr="00B55212">
        <w:rPr>
          <w:rFonts w:ascii="Times New Roman" w:hAnsi="Times New Roman" w:cs="Times New Roman"/>
        </w:rPr>
        <w:t>omisiei</w:t>
      </w:r>
      <w:proofErr w:type="spellEnd"/>
      <w:r w:rsidRPr="00B55212">
        <w:rPr>
          <w:rFonts w:ascii="Times New Roman" w:hAnsi="Times New Roman" w:cs="Times New Roman"/>
        </w:rPr>
        <w:t xml:space="preserve"> de concurs </w:t>
      </w:r>
      <w:proofErr w:type="spellStart"/>
      <w:r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stabilit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onsiliul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Științific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</w:t>
      </w:r>
      <w:r w:rsidR="00BC134A" w:rsidRPr="00B55212">
        <w:rPr>
          <w:rFonts w:ascii="Times New Roman" w:hAnsi="Times New Roman" w:cs="Times New Roman"/>
        </w:rPr>
        <w:t>i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este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</w:t>
      </w:r>
      <w:r w:rsidR="00BC134A" w:rsidRPr="00B55212">
        <w:rPr>
          <w:rFonts w:ascii="Times New Roman" w:hAnsi="Times New Roman" w:cs="Times New Roman"/>
        </w:rPr>
        <w:t>i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membru</w:t>
      </w:r>
      <w:proofErr w:type="spellEnd"/>
      <w:r w:rsidR="00BC134A" w:rsidRPr="00B55212">
        <w:rPr>
          <w:rFonts w:ascii="Times New Roman" w:hAnsi="Times New Roman" w:cs="Times New Roman"/>
        </w:rPr>
        <w:t xml:space="preserve"> al </w:t>
      </w:r>
      <w:proofErr w:type="spellStart"/>
      <w:r w:rsidR="006C2507">
        <w:rPr>
          <w:rFonts w:ascii="Times New Roman" w:hAnsi="Times New Roman" w:cs="Times New Roman"/>
        </w:rPr>
        <w:t>C</w:t>
      </w:r>
      <w:r w:rsidR="00BC134A" w:rsidRPr="00B55212">
        <w:rPr>
          <w:rFonts w:ascii="Times New Roman" w:hAnsi="Times New Roman" w:cs="Times New Roman"/>
        </w:rPr>
        <w:t>omisiei</w:t>
      </w:r>
      <w:proofErr w:type="spellEnd"/>
      <w:r w:rsidR="00BC134A"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soluționare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BC134A" w:rsidRPr="00B55212">
        <w:rPr>
          <w:rFonts w:ascii="Times New Roman" w:hAnsi="Times New Roman" w:cs="Times New Roman"/>
        </w:rPr>
        <w:t>ii</w:t>
      </w:r>
      <w:proofErr w:type="spellEnd"/>
      <w:r w:rsidRPr="00B55212">
        <w:rPr>
          <w:rFonts w:ascii="Times New Roman" w:hAnsi="Times New Roman" w:cs="Times New Roman"/>
        </w:rPr>
        <w:t xml:space="preserve">. </w:t>
      </w:r>
      <w:proofErr w:type="spellStart"/>
      <w:r w:rsidR="00BC134A" w:rsidRPr="00B55212">
        <w:rPr>
          <w:rFonts w:ascii="Times New Roman" w:hAnsi="Times New Roman" w:cs="Times New Roman"/>
        </w:rPr>
        <w:t>Pre</w:t>
      </w:r>
      <w:r w:rsidR="006C2507">
        <w:rPr>
          <w:rFonts w:ascii="Times New Roman" w:hAnsi="Times New Roman" w:cs="Times New Roman"/>
        </w:rPr>
        <w:t>ș</w:t>
      </w:r>
      <w:r w:rsidR="00BC134A" w:rsidRPr="00B55212">
        <w:rPr>
          <w:rFonts w:ascii="Times New Roman" w:hAnsi="Times New Roman" w:cs="Times New Roman"/>
        </w:rPr>
        <w:t>edintele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C</w:t>
      </w:r>
      <w:r w:rsidR="00BC134A" w:rsidRPr="00B55212">
        <w:rPr>
          <w:rFonts w:ascii="Times New Roman" w:hAnsi="Times New Roman" w:cs="Times New Roman"/>
        </w:rPr>
        <w:t>omisiei</w:t>
      </w:r>
      <w:proofErr w:type="spellEnd"/>
      <w:r w:rsidR="00BC134A" w:rsidRPr="00B55212">
        <w:rPr>
          <w:rFonts w:ascii="Times New Roman" w:hAnsi="Times New Roman" w:cs="Times New Roman"/>
        </w:rPr>
        <w:t xml:space="preserve"> de </w:t>
      </w:r>
      <w:proofErr w:type="spellStart"/>
      <w:r w:rsidR="00BC134A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BC134A" w:rsidRPr="00B55212">
        <w:rPr>
          <w:rFonts w:ascii="Times New Roman" w:hAnsi="Times New Roman" w:cs="Times New Roman"/>
        </w:rPr>
        <w:t>ii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este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nominalizat</w:t>
      </w:r>
      <w:proofErr w:type="spellEnd"/>
      <w:r w:rsidR="00BC134A" w:rsidRPr="00B55212">
        <w:rPr>
          <w:rFonts w:ascii="Times New Roman" w:hAnsi="Times New Roman" w:cs="Times New Roman"/>
        </w:rPr>
        <w:t xml:space="preserve"> de </w:t>
      </w:r>
      <w:proofErr w:type="spellStart"/>
      <w:r w:rsidR="00BC134A"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ă</w:t>
      </w:r>
      <w:r w:rsidR="00BC134A" w:rsidRPr="00B55212">
        <w:rPr>
          <w:rFonts w:ascii="Times New Roman" w:hAnsi="Times New Roman" w:cs="Times New Roman"/>
        </w:rPr>
        <w:t>tre</w:t>
      </w:r>
      <w:proofErr w:type="spellEnd"/>
      <w:r w:rsidR="00BC134A" w:rsidRPr="00B55212">
        <w:rPr>
          <w:rFonts w:ascii="Times New Roman" w:hAnsi="Times New Roman" w:cs="Times New Roman"/>
        </w:rPr>
        <w:t xml:space="preserve"> </w:t>
      </w:r>
      <w:proofErr w:type="spellStart"/>
      <w:r w:rsidR="00BC134A"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onsiliul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Științific</w:t>
      </w:r>
      <w:proofErr w:type="spellEnd"/>
      <w:r w:rsidR="00BC134A" w:rsidRPr="00B55212">
        <w:rPr>
          <w:rFonts w:ascii="Times New Roman" w:hAnsi="Times New Roman" w:cs="Times New Roman"/>
        </w:rPr>
        <w:t>.</w:t>
      </w:r>
    </w:p>
    <w:p w:rsidR="00B4559B" w:rsidRPr="00B55212" w:rsidRDefault="0034258A" w:rsidP="006327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</w:t>
      </w:r>
      <w:r w:rsidR="006327F7" w:rsidRPr="00B552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="00B4559B" w:rsidRPr="00B55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Se consideră a fi implicate în procedura de concurs persoanele care: </w:t>
      </w:r>
    </w:p>
    <w:p w:rsidR="00B4559B" w:rsidRPr="00B55212" w:rsidRDefault="00083EAF" w:rsidP="006327F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50288D" w:rsidRPr="00B55212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50288D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288D" w:rsidRPr="00B55212">
        <w:rPr>
          <w:rFonts w:ascii="Times New Roman" w:hAnsi="Times New Roman" w:cs="Times New Roman"/>
          <w:color w:val="000000"/>
          <w:sz w:val="24"/>
          <w:szCs w:val="24"/>
        </w:rPr>
        <w:t>membri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50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omisiei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de concurs; </w:t>
      </w:r>
    </w:p>
    <w:p w:rsidR="00B4559B" w:rsidRPr="00B55212" w:rsidRDefault="00611B4B" w:rsidP="006327F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implicate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soluţionarea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contestaţiilor. </w:t>
      </w:r>
    </w:p>
    <w:p w:rsidR="00B4559B" w:rsidRPr="00B55212" w:rsidRDefault="0034258A" w:rsidP="006327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Art. </w:t>
      </w:r>
      <w:r w:rsidR="006327F7" w:rsidRPr="00B552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="00B4559B" w:rsidRPr="00B55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Nu pot fi implicate în procedura de concurs persoane care: </w:t>
      </w:r>
    </w:p>
    <w:p w:rsidR="00B4559B" w:rsidRPr="00B55212" w:rsidRDefault="00083EAF" w:rsidP="006327F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B55212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color w:val="000000"/>
          <w:sz w:val="24"/>
          <w:szCs w:val="24"/>
        </w:rPr>
        <w:t>soţi</w:t>
      </w:r>
      <w:proofErr w:type="spellEnd"/>
      <w:r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5212">
        <w:rPr>
          <w:rFonts w:ascii="Times New Roman" w:hAnsi="Times New Roman" w:cs="Times New Roman"/>
          <w:color w:val="000000"/>
          <w:sz w:val="24"/>
          <w:szCs w:val="24"/>
        </w:rPr>
        <w:t>afini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cu unul sau mai mulţi candidaţi; </w:t>
      </w:r>
    </w:p>
    <w:p w:rsidR="00B4559B" w:rsidRPr="00B55212" w:rsidRDefault="00083EAF" w:rsidP="006327F7">
      <w:pPr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>asociate</w:t>
      </w:r>
      <w:proofErr w:type="spellEnd"/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cu un candidat în societăţi comerciale în care deţin, fiecare, părţi sociale care reprezintă cel puţin 10% din capitalul societăţii comerciale; </w:t>
      </w:r>
    </w:p>
    <w:p w:rsidR="00B4559B" w:rsidRPr="00B55212" w:rsidRDefault="00083EAF" w:rsidP="006327F7">
      <w:pPr>
        <w:autoSpaceDE w:val="0"/>
        <w:autoSpaceDN w:val="0"/>
        <w:adjustRightInd w:val="0"/>
        <w:spacing w:after="0" w:line="36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2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4559B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>beneficiază</w:t>
      </w:r>
      <w:proofErr w:type="spellEnd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>beneficiat</w:t>
      </w:r>
      <w:proofErr w:type="spellEnd"/>
      <w:r w:rsidR="00D72945" w:rsidRPr="00B55212">
        <w:rPr>
          <w:rFonts w:ascii="Times New Roman" w:hAnsi="Times New Roman" w:cs="Times New Roman"/>
          <w:color w:val="000000"/>
          <w:sz w:val="24"/>
          <w:szCs w:val="24"/>
        </w:rPr>
        <w:t xml:space="preserve"> în ultimii 5 ani anteriori concursului de servicii sau foloase de orice natură din partea unui candidat. </w:t>
      </w:r>
    </w:p>
    <w:p w:rsidR="00B4559B" w:rsidRPr="00B55212" w:rsidRDefault="006327F7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13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Concursurile se derulează în cel </w:t>
      </w:r>
      <w:proofErr w:type="spellStart"/>
      <w:r w:rsidR="00B4559B" w:rsidRPr="00B55212">
        <w:rPr>
          <w:rFonts w:ascii="Times New Roman" w:hAnsi="Times New Roman" w:cs="Times New Roman"/>
        </w:rPr>
        <w:t>mult</w:t>
      </w:r>
      <w:proofErr w:type="spellEnd"/>
      <w:r w:rsidR="00B4559B" w:rsidRPr="00B55212">
        <w:rPr>
          <w:rFonts w:ascii="Times New Roman" w:hAnsi="Times New Roman" w:cs="Times New Roman"/>
        </w:rPr>
        <w:t xml:space="preserve"> 45 de </w:t>
      </w:r>
      <w:proofErr w:type="spellStart"/>
      <w:r w:rsidR="00B4559B" w:rsidRPr="00B55212">
        <w:rPr>
          <w:rFonts w:ascii="Times New Roman" w:hAnsi="Times New Roman" w:cs="Times New Roman"/>
        </w:rPr>
        <w:t>zile</w:t>
      </w:r>
      <w:proofErr w:type="spellEnd"/>
      <w:r w:rsidR="00B4559B" w:rsidRPr="00B55212">
        <w:rPr>
          <w:rFonts w:ascii="Times New Roman" w:hAnsi="Times New Roman" w:cs="Times New Roman"/>
        </w:rPr>
        <w:t xml:space="preserve"> de la </w:t>
      </w:r>
      <w:proofErr w:type="spellStart"/>
      <w:r w:rsidR="00B4559B" w:rsidRPr="00B55212">
        <w:rPr>
          <w:rFonts w:ascii="Times New Roman" w:hAnsi="Times New Roman" w:cs="Times New Roman"/>
        </w:rPr>
        <w:t>anun</w:t>
      </w:r>
      <w:r w:rsidR="006C2507">
        <w:rPr>
          <w:rFonts w:ascii="Times New Roman" w:hAnsi="Times New Roman" w:cs="Times New Roman"/>
        </w:rPr>
        <w:t>ț</w:t>
      </w:r>
      <w:r w:rsidR="00B4559B" w:rsidRPr="00B55212">
        <w:rPr>
          <w:rFonts w:ascii="Times New Roman" w:hAnsi="Times New Roman" w:cs="Times New Roman"/>
        </w:rPr>
        <w:t>ul</w:t>
      </w:r>
      <w:proofErr w:type="spellEnd"/>
      <w:r w:rsidR="00B4559B" w:rsidRPr="00B55212">
        <w:rPr>
          <w:rFonts w:ascii="Times New Roman" w:hAnsi="Times New Roman" w:cs="Times New Roman"/>
        </w:rPr>
        <w:t xml:space="preserve"> public al </w:t>
      </w:r>
      <w:proofErr w:type="spellStart"/>
      <w:r w:rsidR="00B4559B" w:rsidRPr="00B55212">
        <w:rPr>
          <w:rFonts w:ascii="Times New Roman" w:hAnsi="Times New Roman" w:cs="Times New Roman"/>
        </w:rPr>
        <w:t>postului</w:t>
      </w:r>
      <w:proofErr w:type="spellEnd"/>
      <w:r w:rsidR="00B4559B" w:rsidRPr="00B55212">
        <w:rPr>
          <w:rFonts w:ascii="Times New Roman" w:hAnsi="Times New Roman" w:cs="Times New Roman"/>
        </w:rPr>
        <w:t xml:space="preserve">. </w:t>
      </w:r>
    </w:p>
    <w:p w:rsidR="00B4559B" w:rsidRPr="00B55212" w:rsidRDefault="006327F7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14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B4559B" w:rsidRPr="00B55212">
        <w:rPr>
          <w:rFonts w:ascii="Times New Roman" w:hAnsi="Times New Roman" w:cs="Times New Roman"/>
        </w:rPr>
        <w:t>Concursul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pentru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ocuparea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postului</w:t>
      </w:r>
      <w:proofErr w:type="spellEnd"/>
      <w:r w:rsidR="00B4559B" w:rsidRPr="00B55212">
        <w:rPr>
          <w:rFonts w:ascii="Times New Roman" w:hAnsi="Times New Roman" w:cs="Times New Roman"/>
        </w:rPr>
        <w:t xml:space="preserve"> de </w:t>
      </w:r>
      <w:r w:rsidRPr="00B55212">
        <w:rPr>
          <w:rFonts w:ascii="Times New Roman" w:hAnsi="Times New Roman" w:cs="Times New Roman"/>
        </w:rPr>
        <w:t xml:space="preserve">ACS </w:t>
      </w:r>
      <w:proofErr w:type="spellStart"/>
      <w:r w:rsidR="00B4559B" w:rsidRPr="00B55212">
        <w:rPr>
          <w:rFonts w:ascii="Times New Roman" w:hAnsi="Times New Roman" w:cs="Times New Roman"/>
        </w:rPr>
        <w:t>constă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în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două</w:t>
      </w:r>
      <w:proofErr w:type="spellEnd"/>
      <w:r w:rsidR="00B4559B" w:rsidRPr="00B55212">
        <w:rPr>
          <w:rFonts w:ascii="Times New Roman" w:hAnsi="Times New Roman" w:cs="Times New Roman"/>
        </w:rPr>
        <w:t xml:space="preserve"> probe: </w:t>
      </w:r>
    </w:p>
    <w:p w:rsidR="00B4559B" w:rsidRPr="00B55212" w:rsidRDefault="00B4559B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(1) </w:t>
      </w:r>
      <w:proofErr w:type="spellStart"/>
      <w:r w:rsidRPr="00B55212">
        <w:rPr>
          <w:rFonts w:ascii="Times New Roman" w:hAnsi="Times New Roman" w:cs="Times New Roman"/>
        </w:rPr>
        <w:t>Proba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scrisă</w:t>
      </w:r>
      <w:proofErr w:type="spellEnd"/>
      <w:r w:rsidR="006C2507">
        <w:rPr>
          <w:rFonts w:ascii="Times New Roman" w:hAnsi="Times New Roman" w:cs="Times New Roman"/>
        </w:rPr>
        <w:t>,</w:t>
      </w:r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Pr="00B55212">
        <w:rPr>
          <w:rFonts w:ascii="Times New Roman" w:hAnsi="Times New Roman" w:cs="Times New Roman"/>
        </w:rPr>
        <w:t>evaluare</w:t>
      </w:r>
      <w:proofErr w:type="spellEnd"/>
      <w:r w:rsidRPr="00B55212">
        <w:rPr>
          <w:rFonts w:ascii="Times New Roman" w:hAnsi="Times New Roman" w:cs="Times New Roman"/>
        </w:rPr>
        <w:t xml:space="preserve"> a </w:t>
      </w:r>
      <w:proofErr w:type="spellStart"/>
      <w:r w:rsidRPr="00B55212">
        <w:rPr>
          <w:rFonts w:ascii="Times New Roman" w:hAnsi="Times New Roman" w:cs="Times New Roman"/>
        </w:rPr>
        <w:t>cunoştinţ</w:t>
      </w:r>
      <w:r w:rsidR="006327F7" w:rsidRPr="00B55212">
        <w:rPr>
          <w:rFonts w:ascii="Times New Roman" w:hAnsi="Times New Roman" w:cs="Times New Roman"/>
        </w:rPr>
        <w:t>elor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teoretice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pentru</w:t>
      </w:r>
      <w:proofErr w:type="spellEnd"/>
      <w:r w:rsidR="006327F7" w:rsidRPr="00B55212">
        <w:rPr>
          <w:rFonts w:ascii="Times New Roman" w:hAnsi="Times New Roman" w:cs="Times New Roman"/>
        </w:rPr>
        <w:t xml:space="preserve"> </w:t>
      </w:r>
      <w:proofErr w:type="spellStart"/>
      <w:r w:rsidR="006327F7" w:rsidRPr="00B55212">
        <w:rPr>
          <w:rFonts w:ascii="Times New Roman" w:hAnsi="Times New Roman" w:cs="Times New Roman"/>
        </w:rPr>
        <w:t>specialitatea</w:t>
      </w:r>
      <w:proofErr w:type="spellEnd"/>
      <w:r w:rsidR="006327F7" w:rsidRPr="00B55212">
        <w:rPr>
          <w:rFonts w:ascii="Times New Roman" w:hAnsi="Times New Roman" w:cs="Times New Roman"/>
        </w:rPr>
        <w:t>/</w:t>
      </w:r>
      <w:proofErr w:type="spellStart"/>
      <w:r w:rsidR="006327F7" w:rsidRPr="00B55212">
        <w:rPr>
          <w:rFonts w:ascii="Times New Roman" w:hAnsi="Times New Roman" w:cs="Times New Roman"/>
        </w:rPr>
        <w:t>specialit</w:t>
      </w:r>
      <w:r w:rsidR="006C2507">
        <w:rPr>
          <w:rFonts w:ascii="Times New Roman" w:hAnsi="Times New Roman" w:cs="Times New Roman"/>
        </w:rPr>
        <w:t>ăț</w:t>
      </w:r>
      <w:r w:rsidR="006327F7" w:rsidRPr="00B55212">
        <w:rPr>
          <w:rFonts w:ascii="Times New Roman" w:hAnsi="Times New Roman" w:cs="Times New Roman"/>
        </w:rPr>
        <w:t>ile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11B4B" w:rsidRPr="00B55212">
        <w:rPr>
          <w:rFonts w:ascii="Times New Roman" w:hAnsi="Times New Roman" w:cs="Times New Roman"/>
        </w:rPr>
        <w:t>postului</w:t>
      </w:r>
      <w:proofErr w:type="spellEnd"/>
      <w:r w:rsidR="00611B4B" w:rsidRPr="00B55212">
        <w:rPr>
          <w:rFonts w:ascii="Times New Roman" w:hAnsi="Times New Roman" w:cs="Times New Roman"/>
        </w:rPr>
        <w:t xml:space="preserve"> </w:t>
      </w:r>
      <w:proofErr w:type="spellStart"/>
      <w:r w:rsidR="00611B4B" w:rsidRPr="00B55212">
        <w:rPr>
          <w:rFonts w:ascii="Times New Roman" w:hAnsi="Times New Roman" w:cs="Times New Roman"/>
        </w:rPr>
        <w:t>scos</w:t>
      </w:r>
      <w:proofErr w:type="spellEnd"/>
      <w:r w:rsidR="00611B4B" w:rsidRPr="00B55212">
        <w:rPr>
          <w:rFonts w:ascii="Times New Roman" w:hAnsi="Times New Roman" w:cs="Times New Roman"/>
        </w:rPr>
        <w:t xml:space="preserve"> la concurs;</w:t>
      </w:r>
    </w:p>
    <w:p w:rsidR="00D72945" w:rsidRPr="00B55212" w:rsidRDefault="00B4559B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(2) </w:t>
      </w:r>
      <w:proofErr w:type="spellStart"/>
      <w:r w:rsidRPr="00B55212">
        <w:rPr>
          <w:rFonts w:ascii="Times New Roman" w:hAnsi="Times New Roman" w:cs="Times New Roman"/>
        </w:rPr>
        <w:t>Interviu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sau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proba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practic</w:t>
      </w:r>
      <w:r w:rsidR="006C2507">
        <w:rPr>
          <w:rFonts w:ascii="Times New Roman" w:hAnsi="Times New Roman" w:cs="Times New Roman"/>
        </w:rPr>
        <w:t>ă</w:t>
      </w:r>
      <w:proofErr w:type="spellEnd"/>
      <w:r w:rsidR="00D72945" w:rsidRPr="00B55212">
        <w:rPr>
          <w:rFonts w:ascii="Times New Roman" w:hAnsi="Times New Roman" w:cs="Times New Roman"/>
        </w:rPr>
        <w:t xml:space="preserve"> (</w:t>
      </w:r>
      <w:proofErr w:type="spellStart"/>
      <w:r w:rsidR="00D72945" w:rsidRPr="00B55212">
        <w:rPr>
          <w:rFonts w:ascii="Times New Roman" w:hAnsi="Times New Roman" w:cs="Times New Roman"/>
        </w:rPr>
        <w:t>pentru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posturi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unde</w:t>
      </w:r>
      <w:proofErr w:type="spellEnd"/>
      <w:r w:rsidR="00D72945" w:rsidRPr="00B55212">
        <w:rPr>
          <w:rFonts w:ascii="Times New Roman" w:hAnsi="Times New Roman" w:cs="Times New Roman"/>
        </w:rPr>
        <w:t xml:space="preserve"> se </w:t>
      </w:r>
      <w:proofErr w:type="spellStart"/>
      <w:r w:rsidR="00D72945" w:rsidRPr="00B55212">
        <w:rPr>
          <w:rFonts w:ascii="Times New Roman" w:hAnsi="Times New Roman" w:cs="Times New Roman"/>
        </w:rPr>
        <w:t>desfa</w:t>
      </w:r>
      <w:r w:rsidR="006C2507">
        <w:rPr>
          <w:rFonts w:ascii="Times New Roman" w:hAnsi="Times New Roman" w:cs="Times New Roman"/>
        </w:rPr>
        <w:t>ș</w:t>
      </w:r>
      <w:r w:rsidR="00D72945" w:rsidRPr="00B55212">
        <w:rPr>
          <w:rFonts w:ascii="Times New Roman" w:hAnsi="Times New Roman" w:cs="Times New Roman"/>
        </w:rPr>
        <w:t>oar</w:t>
      </w:r>
      <w:r w:rsidR="006C2507">
        <w:rPr>
          <w:rFonts w:ascii="Times New Roman" w:hAnsi="Times New Roman" w:cs="Times New Roman"/>
        </w:rPr>
        <w:t>ă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activit</w:t>
      </w:r>
      <w:r w:rsidR="006C2507">
        <w:rPr>
          <w:rFonts w:ascii="Times New Roman" w:hAnsi="Times New Roman" w:cs="Times New Roman"/>
        </w:rPr>
        <w:t>ăț</w:t>
      </w:r>
      <w:r w:rsidR="00D72945" w:rsidRPr="00B55212">
        <w:rPr>
          <w:rFonts w:ascii="Times New Roman" w:hAnsi="Times New Roman" w:cs="Times New Roman"/>
        </w:rPr>
        <w:t>i</w:t>
      </w:r>
      <w:proofErr w:type="spellEnd"/>
      <w:r w:rsidR="00D72945" w:rsidRPr="00B55212">
        <w:rPr>
          <w:rFonts w:ascii="Times New Roman" w:hAnsi="Times New Roman" w:cs="Times New Roman"/>
        </w:rPr>
        <w:t xml:space="preserve"> </w:t>
      </w:r>
      <w:proofErr w:type="spellStart"/>
      <w:r w:rsidR="00D72945" w:rsidRPr="00B55212">
        <w:rPr>
          <w:rFonts w:ascii="Times New Roman" w:hAnsi="Times New Roman" w:cs="Times New Roman"/>
        </w:rPr>
        <w:t>tehnice</w:t>
      </w:r>
      <w:proofErr w:type="spellEnd"/>
      <w:r w:rsidR="00D72945" w:rsidRPr="00B55212">
        <w:rPr>
          <w:rFonts w:ascii="Times New Roman" w:hAnsi="Times New Roman" w:cs="Times New Roman"/>
        </w:rPr>
        <w:t>)</w:t>
      </w:r>
      <w:r w:rsidR="00611B4B" w:rsidRPr="00B55212">
        <w:rPr>
          <w:rFonts w:ascii="Times New Roman" w:hAnsi="Times New Roman" w:cs="Times New Roman"/>
        </w:rPr>
        <w:t>.</w:t>
      </w:r>
    </w:p>
    <w:p w:rsidR="005C5092" w:rsidRPr="00B55212" w:rsidRDefault="006327F7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15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Proba scrisă are o durată de maxim 90 de minute </w:t>
      </w:r>
      <w:proofErr w:type="spellStart"/>
      <w:r w:rsidR="00B4559B" w:rsidRPr="00B55212">
        <w:rPr>
          <w:rFonts w:ascii="Times New Roman" w:hAnsi="Times New Roman" w:cs="Times New Roman"/>
        </w:rPr>
        <w:t>şi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aceeaşi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pentru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toţi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candidaţii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î</w:t>
      </w:r>
      <w:r w:rsidR="00964437" w:rsidRPr="00B55212">
        <w:rPr>
          <w:rFonts w:ascii="Times New Roman" w:hAnsi="Times New Roman" w:cs="Times New Roman"/>
        </w:rPr>
        <w:t>nscri</w:t>
      </w:r>
      <w:r w:rsidR="006C2507">
        <w:rPr>
          <w:rFonts w:ascii="Times New Roman" w:hAnsi="Times New Roman" w:cs="Times New Roman"/>
        </w:rPr>
        <w:t>ș</w:t>
      </w:r>
      <w:r w:rsidR="00964437" w:rsidRPr="00B55212">
        <w:rPr>
          <w:rFonts w:ascii="Times New Roman" w:hAnsi="Times New Roman" w:cs="Times New Roman"/>
        </w:rPr>
        <w:t>i</w:t>
      </w:r>
      <w:proofErr w:type="spellEnd"/>
      <w:r w:rsidR="00964437" w:rsidRPr="00B55212">
        <w:rPr>
          <w:rFonts w:ascii="Times New Roman" w:hAnsi="Times New Roman" w:cs="Times New Roman"/>
        </w:rPr>
        <w:t xml:space="preserve"> la </w:t>
      </w:r>
      <w:proofErr w:type="spellStart"/>
      <w:r w:rsidR="00964437" w:rsidRPr="00B55212">
        <w:rPr>
          <w:rFonts w:ascii="Times New Roman" w:hAnsi="Times New Roman" w:cs="Times New Roman"/>
        </w:rPr>
        <w:t>specialitatea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964437" w:rsidRPr="00B55212">
        <w:rPr>
          <w:rFonts w:ascii="Times New Roman" w:hAnsi="Times New Roman" w:cs="Times New Roman"/>
        </w:rPr>
        <w:t>respectiv</w:t>
      </w:r>
      <w:r w:rsidR="006C2507">
        <w:rPr>
          <w:rFonts w:ascii="Times New Roman" w:hAnsi="Times New Roman" w:cs="Times New Roman"/>
        </w:rPr>
        <w:t>ă</w:t>
      </w:r>
      <w:proofErr w:type="spellEnd"/>
      <w:r w:rsidR="00B4559B" w:rsidRPr="00B55212">
        <w:rPr>
          <w:rFonts w:ascii="Times New Roman" w:hAnsi="Times New Roman" w:cs="Times New Roman"/>
        </w:rPr>
        <w:t xml:space="preserve">. </w:t>
      </w:r>
    </w:p>
    <w:p w:rsidR="00B4559B" w:rsidRPr="00B55212" w:rsidRDefault="006327F7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16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(1) Fiecare probă de concurs a fiecărui candidat este evaluată de fiecare membru al comisiei, inclusiv preşedintele şi este apreciată prin note de la 1 (minim) la 10 (maxim). </w:t>
      </w:r>
    </w:p>
    <w:p w:rsidR="00B4559B" w:rsidRPr="00B55212" w:rsidRDefault="00B4559B" w:rsidP="006327F7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(2) </w:t>
      </w:r>
      <w:proofErr w:type="spellStart"/>
      <w:r w:rsidRPr="00B55212">
        <w:rPr>
          <w:rFonts w:ascii="Times New Roman" w:hAnsi="Times New Roman" w:cs="Times New Roman"/>
        </w:rPr>
        <w:t>Fiecare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membru</w:t>
      </w:r>
      <w:proofErr w:type="spellEnd"/>
      <w:r w:rsidRPr="00B55212">
        <w:rPr>
          <w:rFonts w:ascii="Times New Roman" w:hAnsi="Times New Roman" w:cs="Times New Roman"/>
        </w:rPr>
        <w:t xml:space="preserve"> al </w:t>
      </w:r>
      <w:proofErr w:type="spellStart"/>
      <w:r w:rsidRPr="00B55212">
        <w:rPr>
          <w:rFonts w:ascii="Times New Roman" w:hAnsi="Times New Roman" w:cs="Times New Roman"/>
        </w:rPr>
        <w:t>comisiei</w:t>
      </w:r>
      <w:proofErr w:type="spellEnd"/>
      <w:r w:rsidRPr="00B55212">
        <w:rPr>
          <w:rFonts w:ascii="Times New Roman" w:hAnsi="Times New Roman" w:cs="Times New Roman"/>
        </w:rPr>
        <w:t xml:space="preserve">, inclusiv preşedintele, acordă note întregi, iar aprecierea probei se face prin media aritmetică a notelor, cu două zecimale fără rotunjire. </w:t>
      </w:r>
    </w:p>
    <w:p w:rsidR="00452495" w:rsidRPr="00B55212" w:rsidRDefault="006327F7" w:rsidP="006327F7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17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(1) </w:t>
      </w:r>
      <w:proofErr w:type="spellStart"/>
      <w:r w:rsidR="00B4559B" w:rsidRPr="00B55212">
        <w:rPr>
          <w:rFonts w:ascii="Times New Roman" w:hAnsi="Times New Roman" w:cs="Times New Roman"/>
        </w:rPr>
        <w:t>Pentru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fiecare</w:t>
      </w:r>
      <w:proofErr w:type="spellEnd"/>
      <w:r w:rsidR="00B4559B" w:rsidRPr="00B55212">
        <w:rPr>
          <w:rFonts w:ascii="Times New Roman" w:hAnsi="Times New Roman" w:cs="Times New Roman"/>
        </w:rPr>
        <w:t xml:space="preserve"> post</w:t>
      </w:r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3A472D" w:rsidRPr="00B55212">
        <w:rPr>
          <w:rFonts w:ascii="Times New Roman" w:hAnsi="Times New Roman" w:cs="Times New Roman"/>
          <w:color w:val="auto"/>
        </w:rPr>
        <w:t>scos</w:t>
      </w:r>
      <w:proofErr w:type="spellEnd"/>
      <w:r w:rsidR="003A472D" w:rsidRPr="00B55212">
        <w:rPr>
          <w:rFonts w:ascii="Times New Roman" w:hAnsi="Times New Roman" w:cs="Times New Roman"/>
          <w:color w:val="auto"/>
        </w:rPr>
        <w:t xml:space="preserve"> la concurs </w:t>
      </w:r>
      <w:proofErr w:type="spellStart"/>
      <w:r w:rsidR="003A472D" w:rsidRPr="00B55212">
        <w:rPr>
          <w:rFonts w:ascii="Times New Roman" w:hAnsi="Times New Roman" w:cs="Times New Roman"/>
          <w:color w:val="auto"/>
        </w:rPr>
        <w:t>pentru</w:t>
      </w:r>
      <w:proofErr w:type="spellEnd"/>
      <w:r w:rsidR="003A472D" w:rsidRPr="00B55212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="003A472D" w:rsidRPr="00B55212">
        <w:rPr>
          <w:rFonts w:ascii="Times New Roman" w:hAnsi="Times New Roman" w:cs="Times New Roman"/>
          <w:color w:val="auto"/>
        </w:rPr>
        <w:t>anumit</w:t>
      </w:r>
      <w:r w:rsidR="006C2507">
        <w:rPr>
          <w:rFonts w:ascii="Times New Roman" w:hAnsi="Times New Roman" w:cs="Times New Roman"/>
          <w:color w:val="auto"/>
        </w:rPr>
        <w:t>ă</w:t>
      </w:r>
      <w:proofErr w:type="spellEnd"/>
      <w:r w:rsidR="003A472D" w:rsidRPr="00B552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A472D" w:rsidRPr="00B55212">
        <w:rPr>
          <w:rFonts w:ascii="Times New Roman" w:hAnsi="Times New Roman" w:cs="Times New Roman"/>
          <w:color w:val="auto"/>
        </w:rPr>
        <w:t>specialitate</w:t>
      </w:r>
      <w:proofErr w:type="spellEnd"/>
      <w:r w:rsidR="00B4559B" w:rsidRPr="00B55212">
        <w:rPr>
          <w:rFonts w:ascii="Times New Roman" w:hAnsi="Times New Roman" w:cs="Times New Roman"/>
          <w:color w:val="auto"/>
        </w:rPr>
        <w:t>,</w:t>
      </w:r>
      <w:r w:rsidR="00B4559B" w:rsidRPr="00B5521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C2507">
        <w:rPr>
          <w:rFonts w:ascii="Times New Roman" w:hAnsi="Times New Roman" w:cs="Times New Roman"/>
          <w:color w:val="FF0000"/>
        </w:rPr>
        <w:t>C</w:t>
      </w:r>
      <w:r w:rsidR="00B4559B" w:rsidRPr="00B55212">
        <w:rPr>
          <w:rFonts w:ascii="Times New Roman" w:hAnsi="Times New Roman" w:cs="Times New Roman"/>
        </w:rPr>
        <w:t>omisia</w:t>
      </w:r>
      <w:proofErr w:type="spellEnd"/>
      <w:r w:rsidR="00B4559B" w:rsidRPr="00B55212">
        <w:rPr>
          <w:rFonts w:ascii="Times New Roman" w:hAnsi="Times New Roman" w:cs="Times New Roman"/>
        </w:rPr>
        <w:t xml:space="preserve"> de concurs decide ierarhia candidaţilor şi nominalizează candidatul care a întrunit cele mai bune rezultate. </w:t>
      </w:r>
      <w:r w:rsidR="00452495" w:rsidRPr="00B55212">
        <w:rPr>
          <w:rFonts w:ascii="Times New Roman" w:hAnsi="Times New Roman" w:cs="Times New Roman"/>
          <w:bCs/>
          <w:lang w:val="ro-RO"/>
        </w:rPr>
        <w:t>Evaluarea candidaţilor va avea două componente:</w:t>
      </w:r>
    </w:p>
    <w:p w:rsidR="00452495" w:rsidRPr="00B55212" w:rsidRDefault="00452495" w:rsidP="004524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Evaluarea cuno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tiin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elor generale conform probei scrise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;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</w:p>
    <w:p w:rsidR="00452495" w:rsidRPr="00B55212" w:rsidRDefault="00452495" w:rsidP="0045249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Ponderea acestei probe este de 50% din nota finală. </w:t>
      </w:r>
    </w:p>
    <w:p w:rsidR="00452495" w:rsidRPr="00B55212" w:rsidRDefault="00452495" w:rsidP="00CD65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sz w:val="24"/>
          <w:szCs w:val="24"/>
          <w:lang w:val="ro-RO"/>
        </w:rPr>
        <w:t>Evaluarea calităţii prestaţiei candidatului la interviu</w:t>
      </w:r>
      <w:r w:rsidR="006C2507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452495" w:rsidRPr="00B55212" w:rsidRDefault="00452495" w:rsidP="00452495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Ponderea acestei probe este de 50% din nota finală </w:t>
      </w:r>
    </w:p>
    <w:p w:rsidR="00452495" w:rsidRPr="00B55212" w:rsidRDefault="00452495" w:rsidP="00CD653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Nota finală de concurs se calculează ca media aritmetic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ă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a notelor acordate la probele (a), respectiv (b) de c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ă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tre fiecare membru al 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C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omisiei de concurs.</w:t>
      </w:r>
    </w:p>
    <w:p w:rsidR="00452495" w:rsidRPr="00B55212" w:rsidRDefault="00452495" w:rsidP="00CD653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Nota finală = Suma notelor [(0,5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sym w:font="Symbol" w:char="F0B4"/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Nota la scris (a) + 0,5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sym w:font="Symbol" w:char="F0B4"/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int</w:t>
      </w:r>
      <w:r w:rsidR="00CD6536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erviu (b))/membru comisie]/nr. m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embri.</w:t>
      </w:r>
    </w:p>
    <w:p w:rsidR="00452495" w:rsidRPr="00B55212" w:rsidRDefault="00C6306A" w:rsidP="00CD653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Candida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ii vor fi ordona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pe o list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ă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alcatuit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ă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pentru fiecare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specialitate în parte, în func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ie de nota finală ob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inută la concurs. </w:t>
      </w:r>
    </w:p>
    <w:p w:rsidR="00452495" w:rsidRPr="00B55212" w:rsidRDefault="00C6306A" w:rsidP="00CD653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Vor fi declara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admi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 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vor ocupa locurile scoase la co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ncurs în ordine, primii candida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 de pe fiecare listă 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 care o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b</w:t>
      </w:r>
      <w:r w:rsidR="006C250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ț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in nota generală peste </w:t>
      </w:r>
      <w:r w:rsidR="00CD6536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8</w:t>
      </w:r>
      <w:r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.00</w:t>
      </w:r>
      <w:r w:rsidR="00CD6536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(opt</w:t>
      </w:r>
      <w:r w:rsidR="00452495" w:rsidRPr="00B5521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).</w:t>
      </w:r>
    </w:p>
    <w:p w:rsidR="00B4559B" w:rsidRPr="00B55212" w:rsidRDefault="00B4559B" w:rsidP="00CD6536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lastRenderedPageBreak/>
        <w:t xml:space="preserve">(2) </w:t>
      </w:r>
      <w:proofErr w:type="spellStart"/>
      <w:r w:rsidRPr="00B55212">
        <w:rPr>
          <w:rFonts w:ascii="Times New Roman" w:hAnsi="Times New Roman" w:cs="Times New Roman"/>
        </w:rPr>
        <w:t>În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situaţia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în</w:t>
      </w:r>
      <w:proofErr w:type="spellEnd"/>
      <w:r w:rsidRPr="00B55212">
        <w:rPr>
          <w:rFonts w:ascii="Times New Roman" w:hAnsi="Times New Roman" w:cs="Times New Roman"/>
        </w:rPr>
        <w:t xml:space="preserve"> care </w:t>
      </w:r>
      <w:proofErr w:type="spellStart"/>
      <w:r w:rsidRPr="00B55212">
        <w:rPr>
          <w:rFonts w:ascii="Times New Roman" w:hAnsi="Times New Roman" w:cs="Times New Roman"/>
        </w:rPr>
        <w:t>candidaţii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obţin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medii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egale</w:t>
      </w:r>
      <w:proofErr w:type="spellEnd"/>
      <w:r w:rsidR="006C2507">
        <w:rPr>
          <w:rFonts w:ascii="Times New Roman" w:hAnsi="Times New Roman" w:cs="Times New Roman"/>
        </w:rPr>
        <w:t>,</w:t>
      </w:r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comisia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va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proceda</w:t>
      </w:r>
      <w:proofErr w:type="spellEnd"/>
      <w:r w:rsidRPr="00B55212">
        <w:rPr>
          <w:rFonts w:ascii="Times New Roman" w:hAnsi="Times New Roman" w:cs="Times New Roman"/>
        </w:rPr>
        <w:t xml:space="preserve"> la </w:t>
      </w:r>
      <w:proofErr w:type="spellStart"/>
      <w:r w:rsidRPr="00B55212">
        <w:rPr>
          <w:rFonts w:ascii="Times New Roman" w:hAnsi="Times New Roman" w:cs="Times New Roman"/>
        </w:rPr>
        <w:t>departajarea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7D6577" w:rsidRPr="00B55212">
        <w:rPr>
          <w:rFonts w:ascii="Times New Roman" w:hAnsi="Times New Roman" w:cs="Times New Roman"/>
        </w:rPr>
        <w:t>candida</w:t>
      </w:r>
      <w:r w:rsidR="006C2507">
        <w:rPr>
          <w:rFonts w:ascii="Times New Roman" w:hAnsi="Times New Roman" w:cs="Times New Roman"/>
        </w:rPr>
        <w:t>ț</w:t>
      </w:r>
      <w:r w:rsidR="007D6577" w:rsidRPr="00B55212">
        <w:rPr>
          <w:rFonts w:ascii="Times New Roman" w:hAnsi="Times New Roman" w:cs="Times New Roman"/>
        </w:rPr>
        <w:t>ilor</w:t>
      </w:r>
      <w:proofErr w:type="spellEnd"/>
      <w:r w:rsidR="007D6577"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baza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11B4B" w:rsidRPr="00B55212">
        <w:rPr>
          <w:rFonts w:ascii="Times New Roman" w:hAnsi="Times New Roman" w:cs="Times New Roman"/>
        </w:rPr>
        <w:t>notei</w:t>
      </w:r>
      <w:proofErr w:type="spellEnd"/>
      <w:r w:rsidR="00611B4B" w:rsidRPr="00B55212">
        <w:rPr>
          <w:rFonts w:ascii="Times New Roman" w:hAnsi="Times New Roman" w:cs="Times New Roman"/>
        </w:rPr>
        <w:t xml:space="preserve"> </w:t>
      </w:r>
      <w:proofErr w:type="spellStart"/>
      <w:r w:rsidR="00611B4B" w:rsidRPr="00B55212">
        <w:rPr>
          <w:rFonts w:ascii="Times New Roman" w:hAnsi="Times New Roman" w:cs="Times New Roman"/>
        </w:rPr>
        <w:t>ob</w:t>
      </w:r>
      <w:r w:rsidR="006C2507">
        <w:rPr>
          <w:rFonts w:ascii="Times New Roman" w:hAnsi="Times New Roman" w:cs="Times New Roman"/>
        </w:rPr>
        <w:t>ț</w:t>
      </w:r>
      <w:r w:rsidR="00611B4B" w:rsidRPr="00B55212">
        <w:rPr>
          <w:rFonts w:ascii="Times New Roman" w:hAnsi="Times New Roman" w:cs="Times New Roman"/>
        </w:rPr>
        <w:t>inute</w:t>
      </w:r>
      <w:proofErr w:type="spellEnd"/>
      <w:r w:rsidR="00611B4B" w:rsidRPr="00B55212">
        <w:rPr>
          <w:rFonts w:ascii="Times New Roman" w:hAnsi="Times New Roman" w:cs="Times New Roman"/>
        </w:rPr>
        <w:t xml:space="preserve"> la </w:t>
      </w:r>
      <w:proofErr w:type="spellStart"/>
      <w:r w:rsidR="00611B4B" w:rsidRPr="00B55212">
        <w:rPr>
          <w:rFonts w:ascii="Times New Roman" w:hAnsi="Times New Roman" w:cs="Times New Roman"/>
        </w:rPr>
        <w:t>proba</w:t>
      </w:r>
      <w:proofErr w:type="spellEnd"/>
      <w:r w:rsidR="007D6577" w:rsidRPr="00B55212">
        <w:rPr>
          <w:rFonts w:ascii="Times New Roman" w:hAnsi="Times New Roman" w:cs="Times New Roman"/>
        </w:rPr>
        <w:t xml:space="preserve"> </w:t>
      </w:r>
      <w:proofErr w:type="spellStart"/>
      <w:r w:rsidR="007D6577" w:rsidRPr="00B55212">
        <w:rPr>
          <w:rFonts w:ascii="Times New Roman" w:hAnsi="Times New Roman" w:cs="Times New Roman"/>
        </w:rPr>
        <w:t>scris</w:t>
      </w:r>
      <w:r w:rsidR="006C2507">
        <w:rPr>
          <w:rFonts w:ascii="Times New Roman" w:hAnsi="Times New Roman" w:cs="Times New Roman"/>
        </w:rPr>
        <w:t>ă</w:t>
      </w:r>
      <w:proofErr w:type="spellEnd"/>
      <w:r w:rsidR="007D6577" w:rsidRPr="00B55212">
        <w:rPr>
          <w:rFonts w:ascii="Times New Roman" w:hAnsi="Times New Roman" w:cs="Times New Roman"/>
        </w:rPr>
        <w:t>.</w:t>
      </w:r>
    </w:p>
    <w:p w:rsidR="00B4559B" w:rsidRPr="00B55212" w:rsidRDefault="007D6577" w:rsidP="00CD6536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 xml:space="preserve">(3) </w:t>
      </w:r>
      <w:proofErr w:type="spellStart"/>
      <w:r w:rsidRPr="00B55212">
        <w:rPr>
          <w:rFonts w:ascii="Times New Roman" w:hAnsi="Times New Roman" w:cs="Times New Roman"/>
        </w:rPr>
        <w:t>Comisia</w:t>
      </w:r>
      <w:proofErr w:type="spellEnd"/>
      <w:r w:rsidRPr="00B55212">
        <w:rPr>
          <w:rFonts w:ascii="Times New Roman" w:hAnsi="Times New Roman" w:cs="Times New Roman"/>
        </w:rPr>
        <w:t xml:space="preserve"> de concurs </w:t>
      </w:r>
      <w:proofErr w:type="spellStart"/>
      <w:r w:rsidRPr="00B55212">
        <w:rPr>
          <w:rFonts w:ascii="Times New Roman" w:hAnsi="Times New Roman" w:cs="Times New Roman"/>
        </w:rPr>
        <w:t>întocmeşte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raport</w:t>
      </w:r>
      <w:r w:rsidRPr="00B55212">
        <w:rPr>
          <w:rFonts w:ascii="Times New Roman" w:hAnsi="Times New Roman" w:cs="Times New Roman"/>
        </w:rPr>
        <w:t>ul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concursului</w:t>
      </w:r>
      <w:proofErr w:type="spellEnd"/>
      <w:r w:rsidR="006C2507">
        <w:rPr>
          <w:rFonts w:ascii="Times New Roman" w:hAnsi="Times New Roman" w:cs="Times New Roman"/>
        </w:rPr>
        <w:t>,</w:t>
      </w:r>
      <w:r w:rsidRPr="00B55212">
        <w:rPr>
          <w:rFonts w:ascii="Times New Roman" w:hAnsi="Times New Roman" w:cs="Times New Roman"/>
        </w:rPr>
        <w:t xml:space="preserve"> care </w:t>
      </w:r>
      <w:proofErr w:type="spellStart"/>
      <w:r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semnat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r w:rsidR="00CD6536" w:rsidRPr="00B55212">
        <w:rPr>
          <w:rFonts w:ascii="Times New Roman" w:hAnsi="Times New Roman" w:cs="Times New Roman"/>
        </w:rPr>
        <w:t xml:space="preserve">de </w:t>
      </w:r>
      <w:proofErr w:type="spellStart"/>
      <w:r w:rsidRPr="00B55212">
        <w:rPr>
          <w:rFonts w:ascii="Times New Roman" w:hAnsi="Times New Roman" w:cs="Times New Roman"/>
        </w:rPr>
        <w:t>membrii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C</w:t>
      </w:r>
      <w:r w:rsidRPr="00B55212">
        <w:rPr>
          <w:rFonts w:ascii="Times New Roman" w:hAnsi="Times New Roman" w:cs="Times New Roman"/>
        </w:rPr>
        <w:t>omisiei</w:t>
      </w:r>
      <w:proofErr w:type="spellEnd"/>
      <w:r w:rsidRPr="00B55212">
        <w:rPr>
          <w:rFonts w:ascii="Times New Roman" w:hAnsi="Times New Roman" w:cs="Times New Roman"/>
        </w:rPr>
        <w:t xml:space="preserve"> de concurs. </w:t>
      </w:r>
      <w:proofErr w:type="spellStart"/>
      <w:r w:rsidRPr="00B55212">
        <w:rPr>
          <w:rFonts w:ascii="Times New Roman" w:hAnsi="Times New Roman" w:cs="Times New Roman"/>
        </w:rPr>
        <w:t>Raportul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este</w:t>
      </w:r>
      <w:proofErr w:type="spellEnd"/>
      <w:r w:rsidRPr="00B55212">
        <w:rPr>
          <w:rFonts w:ascii="Times New Roman" w:hAnsi="Times New Roman" w:cs="Times New Roman"/>
        </w:rPr>
        <w:t xml:space="preserve"> </w:t>
      </w:r>
      <w:proofErr w:type="spellStart"/>
      <w:r w:rsidRPr="00B55212">
        <w:rPr>
          <w:rFonts w:ascii="Times New Roman" w:hAnsi="Times New Roman" w:cs="Times New Roman"/>
        </w:rPr>
        <w:t>prezentat</w:t>
      </w:r>
      <w:proofErr w:type="spellEnd"/>
      <w:r w:rsidRPr="00B55212">
        <w:rPr>
          <w:rFonts w:ascii="Times New Roman" w:hAnsi="Times New Roman" w:cs="Times New Roman"/>
        </w:rPr>
        <w:t xml:space="preserve"> de </w:t>
      </w:r>
      <w:proofErr w:type="spellStart"/>
      <w:r w:rsidR="006C2507">
        <w:rPr>
          <w:rFonts w:ascii="Times New Roman" w:hAnsi="Times New Roman" w:cs="Times New Roman"/>
        </w:rPr>
        <w:t>P</w:t>
      </w:r>
      <w:r w:rsidRPr="00B55212">
        <w:rPr>
          <w:rFonts w:ascii="Times New Roman" w:hAnsi="Times New Roman" w:cs="Times New Roman"/>
        </w:rPr>
        <w:t>re</w:t>
      </w:r>
      <w:r w:rsidR="006C2507">
        <w:rPr>
          <w:rFonts w:ascii="Times New Roman" w:hAnsi="Times New Roman" w:cs="Times New Roman"/>
        </w:rPr>
        <w:t>ș</w:t>
      </w:r>
      <w:r w:rsidRPr="00B55212">
        <w:rPr>
          <w:rFonts w:ascii="Times New Roman" w:hAnsi="Times New Roman" w:cs="Times New Roman"/>
        </w:rPr>
        <w:t>edinte</w:t>
      </w:r>
      <w:r w:rsidR="006C2507">
        <w:rPr>
          <w:rFonts w:ascii="Times New Roman" w:hAnsi="Times New Roman" w:cs="Times New Roman"/>
        </w:rPr>
        <w:t>le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comisiei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în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</w:rPr>
        <w:t>şedinţa</w:t>
      </w:r>
      <w:proofErr w:type="spellEnd"/>
      <w:r w:rsidR="00B4559B" w:rsidRPr="00B55212">
        <w:rPr>
          <w:rFonts w:ascii="Times New Roman" w:hAnsi="Times New Roman" w:cs="Times New Roman"/>
        </w:rPr>
        <w:t xml:space="preserve"> </w:t>
      </w:r>
      <w:proofErr w:type="spellStart"/>
      <w:r w:rsidR="00971735"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onsiliului</w:t>
      </w:r>
      <w:proofErr w:type="spellEnd"/>
      <w:r w:rsidR="006C2507">
        <w:rPr>
          <w:rFonts w:ascii="Times New Roman" w:hAnsi="Times New Roman" w:cs="Times New Roman"/>
        </w:rPr>
        <w:t xml:space="preserve"> </w:t>
      </w:r>
      <w:proofErr w:type="spellStart"/>
      <w:r w:rsidR="006C2507">
        <w:rPr>
          <w:rFonts w:ascii="Times New Roman" w:hAnsi="Times New Roman" w:cs="Times New Roman"/>
        </w:rPr>
        <w:t>Științific</w:t>
      </w:r>
      <w:proofErr w:type="spellEnd"/>
      <w:r w:rsidR="00971735" w:rsidRPr="00B55212">
        <w:rPr>
          <w:rFonts w:ascii="Times New Roman" w:hAnsi="Times New Roman" w:cs="Times New Roman"/>
        </w:rPr>
        <w:t xml:space="preserve"> al INCDFP</w:t>
      </w:r>
      <w:r w:rsidRPr="00B55212">
        <w:rPr>
          <w:rFonts w:ascii="Times New Roman" w:hAnsi="Times New Roman" w:cs="Times New Roman"/>
        </w:rPr>
        <w:t xml:space="preserve">. </w:t>
      </w:r>
    </w:p>
    <w:p w:rsidR="00B4559B" w:rsidRPr="00B55212" w:rsidRDefault="007D6577" w:rsidP="00CD6536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</w:rPr>
        <w:t>(4</w:t>
      </w:r>
      <w:r w:rsidR="00B4559B" w:rsidRPr="00B55212">
        <w:rPr>
          <w:rFonts w:ascii="Times New Roman" w:hAnsi="Times New Roman" w:cs="Times New Roman"/>
        </w:rPr>
        <w:t xml:space="preserve">) </w:t>
      </w:r>
      <w:proofErr w:type="spellStart"/>
      <w:r w:rsidR="00971735" w:rsidRPr="00B55212">
        <w:rPr>
          <w:rFonts w:ascii="Times New Roman" w:hAnsi="Times New Roman" w:cs="Times New Roman"/>
        </w:rPr>
        <w:t>C</w:t>
      </w:r>
      <w:r w:rsidR="006C2507">
        <w:rPr>
          <w:rFonts w:ascii="Times New Roman" w:hAnsi="Times New Roman" w:cs="Times New Roman"/>
        </w:rPr>
        <w:t>onsiliul</w:t>
      </w:r>
      <w:proofErr w:type="spellEnd"/>
      <w:r w:rsidR="006C2507">
        <w:rPr>
          <w:rFonts w:ascii="Times New Roman" w:hAnsi="Times New Roman" w:cs="Times New Roman"/>
        </w:rPr>
        <w:t xml:space="preserve"> de </w:t>
      </w:r>
      <w:proofErr w:type="spellStart"/>
      <w:r w:rsidR="00971735" w:rsidRPr="00B55212">
        <w:rPr>
          <w:rFonts w:ascii="Times New Roman" w:hAnsi="Times New Roman" w:cs="Times New Roman"/>
        </w:rPr>
        <w:t>A</w:t>
      </w:r>
      <w:r w:rsidR="006C2507">
        <w:rPr>
          <w:rFonts w:ascii="Times New Roman" w:hAnsi="Times New Roman" w:cs="Times New Roman"/>
        </w:rPr>
        <w:t>dministrație</w:t>
      </w:r>
      <w:proofErr w:type="spellEnd"/>
      <w:r w:rsidR="00971735" w:rsidRPr="00B55212">
        <w:rPr>
          <w:rFonts w:ascii="Times New Roman" w:hAnsi="Times New Roman" w:cs="Times New Roman"/>
        </w:rPr>
        <w:t xml:space="preserve"> al INCDFP</w:t>
      </w:r>
      <w:r w:rsidR="00B4559B" w:rsidRPr="00B55212">
        <w:rPr>
          <w:rFonts w:ascii="Times New Roman" w:hAnsi="Times New Roman" w:cs="Times New Roman"/>
        </w:rPr>
        <w:t xml:space="preserve"> aprobă rezultatul concursului</w:t>
      </w:r>
      <w:r w:rsidR="00971735" w:rsidRPr="00B55212">
        <w:rPr>
          <w:rFonts w:ascii="Times New Roman" w:hAnsi="Times New Roman" w:cs="Times New Roman"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La dosarul de concurs se anexează un extras din </w:t>
      </w:r>
      <w:proofErr w:type="spellStart"/>
      <w:r w:rsidR="00B4559B" w:rsidRPr="00B55212">
        <w:rPr>
          <w:rFonts w:ascii="Times New Roman" w:hAnsi="Times New Roman" w:cs="Times New Roman"/>
        </w:rPr>
        <w:t>procesul</w:t>
      </w:r>
      <w:proofErr w:type="spellEnd"/>
      <w:r w:rsidR="00B4559B" w:rsidRPr="00B55212">
        <w:rPr>
          <w:rFonts w:ascii="Times New Roman" w:hAnsi="Times New Roman" w:cs="Times New Roman"/>
        </w:rPr>
        <w:t xml:space="preserve"> verbal al </w:t>
      </w:r>
      <w:proofErr w:type="spellStart"/>
      <w:r w:rsidR="006C2507">
        <w:rPr>
          <w:rFonts w:ascii="Times New Roman" w:hAnsi="Times New Roman" w:cs="Times New Roman"/>
        </w:rPr>
        <w:t>C</w:t>
      </w:r>
      <w:r w:rsidR="00971735" w:rsidRPr="00B55212">
        <w:rPr>
          <w:rFonts w:ascii="Times New Roman" w:hAnsi="Times New Roman" w:cs="Times New Roman"/>
        </w:rPr>
        <w:t>omisiei</w:t>
      </w:r>
      <w:proofErr w:type="spellEnd"/>
      <w:r w:rsidR="00971735" w:rsidRPr="00B55212">
        <w:rPr>
          <w:rFonts w:ascii="Times New Roman" w:hAnsi="Times New Roman" w:cs="Times New Roman"/>
        </w:rPr>
        <w:t xml:space="preserve"> de concurs</w:t>
      </w:r>
      <w:r w:rsidR="00B4559B" w:rsidRPr="00B55212">
        <w:rPr>
          <w:rFonts w:ascii="Times New Roman" w:hAnsi="Times New Roman" w:cs="Times New Roman"/>
        </w:rPr>
        <w:t xml:space="preserve">. </w:t>
      </w:r>
    </w:p>
    <w:p w:rsidR="00B4559B" w:rsidRPr="00B55212" w:rsidRDefault="007D6577" w:rsidP="00623B6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55212">
        <w:rPr>
          <w:rFonts w:ascii="Times New Roman" w:hAnsi="Times New Roman" w:cs="Times New Roman"/>
          <w:b/>
          <w:bCs/>
          <w:i/>
          <w:iCs/>
        </w:rPr>
        <w:t>Art. 1</w:t>
      </w:r>
      <w:r w:rsidR="00CD6536" w:rsidRPr="00B55212">
        <w:rPr>
          <w:rFonts w:ascii="Times New Roman" w:hAnsi="Times New Roman" w:cs="Times New Roman"/>
          <w:b/>
          <w:bCs/>
          <w:i/>
          <w:iCs/>
        </w:rPr>
        <w:t>8</w:t>
      </w:r>
      <w:r w:rsidR="00B4559B" w:rsidRPr="00B55212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B4559B" w:rsidRPr="00B55212">
        <w:rPr>
          <w:rFonts w:ascii="Times New Roman" w:hAnsi="Times New Roman" w:cs="Times New Roman"/>
        </w:rPr>
        <w:t xml:space="preserve">(1) </w:t>
      </w:r>
      <w:proofErr w:type="spellStart"/>
      <w:r w:rsidR="00840286" w:rsidRPr="00B55212">
        <w:rPr>
          <w:rFonts w:ascii="Times New Roman" w:hAnsi="Times New Roman" w:cs="Times New Roman"/>
        </w:rPr>
        <w:t>Candida</w:t>
      </w:r>
      <w:r w:rsidR="006C2507">
        <w:rPr>
          <w:rFonts w:ascii="Times New Roman" w:hAnsi="Times New Roman" w:cs="Times New Roman"/>
        </w:rPr>
        <w:t>ț</w:t>
      </w:r>
      <w:r w:rsidR="00CD6536" w:rsidRPr="00B55212">
        <w:rPr>
          <w:rFonts w:ascii="Times New Roman" w:hAnsi="Times New Roman" w:cs="Times New Roman"/>
        </w:rPr>
        <w:t>ii</w:t>
      </w:r>
      <w:proofErr w:type="spellEnd"/>
      <w:r w:rsidR="00CD6536" w:rsidRPr="00B55212">
        <w:rPr>
          <w:rFonts w:ascii="Times New Roman" w:hAnsi="Times New Roman" w:cs="Times New Roman"/>
        </w:rPr>
        <w:t xml:space="preserve"> care </w:t>
      </w:r>
      <w:proofErr w:type="spellStart"/>
      <w:r w:rsidR="00CD6536" w:rsidRPr="00B55212">
        <w:rPr>
          <w:rFonts w:ascii="Times New Roman" w:hAnsi="Times New Roman" w:cs="Times New Roman"/>
        </w:rPr>
        <w:t>consideră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n</w:t>
      </w:r>
      <w:r w:rsidR="00840286" w:rsidRPr="00B55212">
        <w:rPr>
          <w:rFonts w:ascii="Times New Roman" w:hAnsi="Times New Roman" w:cs="Times New Roman"/>
        </w:rPr>
        <w:t>ecesară</w:t>
      </w:r>
      <w:proofErr w:type="spellEnd"/>
      <w:r w:rsidR="00840286" w:rsidRPr="00B55212">
        <w:rPr>
          <w:rFonts w:ascii="Times New Roman" w:hAnsi="Times New Roman" w:cs="Times New Roman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</w:rPr>
        <w:t>depunerea</w:t>
      </w:r>
      <w:proofErr w:type="spellEnd"/>
      <w:r w:rsidR="00840286" w:rsidRPr="00B55212">
        <w:rPr>
          <w:rFonts w:ascii="Times New Roman" w:hAnsi="Times New Roman" w:cs="Times New Roman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</w:rPr>
        <w:t>unor</w:t>
      </w:r>
      <w:proofErr w:type="spellEnd"/>
      <w:r w:rsidR="00840286" w:rsidRPr="00B55212">
        <w:rPr>
          <w:rFonts w:ascii="Times New Roman" w:hAnsi="Times New Roman" w:cs="Times New Roman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</w:rPr>
        <w:t>contesta</w:t>
      </w:r>
      <w:r w:rsidR="006C2507">
        <w:rPr>
          <w:rFonts w:ascii="Times New Roman" w:hAnsi="Times New Roman" w:cs="Times New Roman"/>
        </w:rPr>
        <w:t>ț</w:t>
      </w:r>
      <w:r w:rsidR="00CD6536" w:rsidRPr="00B55212">
        <w:rPr>
          <w:rFonts w:ascii="Times New Roman" w:hAnsi="Times New Roman" w:cs="Times New Roman"/>
        </w:rPr>
        <w:t>ii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privind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rezultatele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concursului</w:t>
      </w:r>
      <w:proofErr w:type="spellEnd"/>
      <w:r w:rsidR="00CD6536" w:rsidRPr="00B55212">
        <w:rPr>
          <w:rFonts w:ascii="Times New Roman" w:hAnsi="Times New Roman" w:cs="Times New Roman"/>
        </w:rPr>
        <w:t xml:space="preserve"> de </w:t>
      </w:r>
      <w:proofErr w:type="spellStart"/>
      <w:r w:rsidR="00CD6536" w:rsidRPr="00B55212">
        <w:rPr>
          <w:rFonts w:ascii="Times New Roman" w:hAnsi="Times New Roman" w:cs="Times New Roman"/>
        </w:rPr>
        <w:t>oc</w:t>
      </w:r>
      <w:r w:rsidR="00840286" w:rsidRPr="00B55212">
        <w:rPr>
          <w:rFonts w:ascii="Times New Roman" w:hAnsi="Times New Roman" w:cs="Times New Roman"/>
        </w:rPr>
        <w:t>upare</w:t>
      </w:r>
      <w:proofErr w:type="spellEnd"/>
      <w:r w:rsidR="00840286" w:rsidRPr="00B55212">
        <w:rPr>
          <w:rFonts w:ascii="Times New Roman" w:hAnsi="Times New Roman" w:cs="Times New Roman"/>
        </w:rPr>
        <w:t xml:space="preserve"> a </w:t>
      </w:r>
      <w:proofErr w:type="spellStart"/>
      <w:r w:rsidR="00840286" w:rsidRPr="00B55212">
        <w:rPr>
          <w:rFonts w:ascii="Times New Roman" w:hAnsi="Times New Roman" w:cs="Times New Roman"/>
        </w:rPr>
        <w:t>postului</w:t>
      </w:r>
      <w:proofErr w:type="spellEnd"/>
      <w:r w:rsidR="00840286" w:rsidRPr="00B55212">
        <w:rPr>
          <w:rFonts w:ascii="Times New Roman" w:hAnsi="Times New Roman" w:cs="Times New Roman"/>
        </w:rPr>
        <w:t xml:space="preserve"> de ACS</w:t>
      </w:r>
      <w:r w:rsidR="006C2507">
        <w:rPr>
          <w:rFonts w:ascii="Times New Roman" w:hAnsi="Times New Roman" w:cs="Times New Roman"/>
        </w:rPr>
        <w:t>,</w:t>
      </w:r>
      <w:r w:rsidR="00840286" w:rsidRPr="00B55212">
        <w:rPr>
          <w:rFonts w:ascii="Times New Roman" w:hAnsi="Times New Roman" w:cs="Times New Roman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</w:rPr>
        <w:t>vor</w:t>
      </w:r>
      <w:proofErr w:type="spellEnd"/>
      <w:r w:rsidR="00840286" w:rsidRPr="00B55212">
        <w:rPr>
          <w:rFonts w:ascii="Times New Roman" w:hAnsi="Times New Roman" w:cs="Times New Roman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</w:rPr>
        <w:t>men</w:t>
      </w:r>
      <w:r w:rsidR="006C2507">
        <w:rPr>
          <w:rFonts w:ascii="Times New Roman" w:hAnsi="Times New Roman" w:cs="Times New Roman"/>
        </w:rPr>
        <w:t>ț</w:t>
      </w:r>
      <w:r w:rsidR="00CD6536" w:rsidRPr="00B55212">
        <w:rPr>
          <w:rFonts w:ascii="Times New Roman" w:hAnsi="Times New Roman" w:cs="Times New Roman"/>
        </w:rPr>
        <w:t>iona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viciile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privind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nerespectarea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procedurilor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legale</w:t>
      </w:r>
      <w:proofErr w:type="spellEnd"/>
      <w:r w:rsidR="00CD6536" w:rsidRPr="00B55212">
        <w:rPr>
          <w:rFonts w:ascii="Times New Roman" w:hAnsi="Times New Roman" w:cs="Times New Roman"/>
        </w:rPr>
        <w:t xml:space="preserve"> de concurs</w:t>
      </w:r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sau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privind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calcularea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punctajului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aferent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lucr</w:t>
      </w:r>
      <w:r w:rsidR="006C2507">
        <w:rPr>
          <w:rFonts w:ascii="Times New Roman" w:hAnsi="Times New Roman" w:cs="Times New Roman"/>
          <w:iCs/>
        </w:rPr>
        <w:t>ă</w:t>
      </w:r>
      <w:r w:rsidR="00CD6536" w:rsidRPr="00B55212">
        <w:rPr>
          <w:rFonts w:ascii="Times New Roman" w:hAnsi="Times New Roman" w:cs="Times New Roman"/>
          <w:iCs/>
        </w:rPr>
        <w:t>rii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iCs/>
        </w:rPr>
        <w:t>scrise</w:t>
      </w:r>
      <w:proofErr w:type="spellEnd"/>
      <w:r w:rsidR="006C2507">
        <w:rPr>
          <w:rFonts w:ascii="Times New Roman" w:hAnsi="Times New Roman" w:cs="Times New Roman"/>
          <w:iCs/>
        </w:rPr>
        <w:t>,</w:t>
      </w:r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6C2507">
        <w:rPr>
          <w:rFonts w:ascii="Times New Roman" w:hAnsi="Times New Roman" w:cs="Times New Roman"/>
          <w:iCs/>
        </w:rPr>
        <w:t>î</w:t>
      </w:r>
      <w:r w:rsidR="00CD6536" w:rsidRPr="00B55212">
        <w:rPr>
          <w:rFonts w:ascii="Times New Roman" w:hAnsi="Times New Roman" w:cs="Times New Roman"/>
          <w:iCs/>
        </w:rPr>
        <w:t>n</w:t>
      </w:r>
      <w:proofErr w:type="spellEnd"/>
      <w:r w:rsidR="00CD6536" w:rsidRPr="00B55212">
        <w:rPr>
          <w:rFonts w:ascii="Times New Roman" w:hAnsi="Times New Roman" w:cs="Times New Roman"/>
          <w:iCs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termen</w:t>
      </w:r>
      <w:proofErr w:type="spellEnd"/>
      <w:r w:rsidR="00CD6536" w:rsidRPr="00B55212">
        <w:rPr>
          <w:rFonts w:ascii="Times New Roman" w:hAnsi="Times New Roman" w:cs="Times New Roman"/>
        </w:rPr>
        <w:t xml:space="preserve"> de 2 </w:t>
      </w:r>
      <w:proofErr w:type="spellStart"/>
      <w:r w:rsidR="00CD6536" w:rsidRPr="00B55212">
        <w:rPr>
          <w:rFonts w:ascii="Times New Roman" w:hAnsi="Times New Roman" w:cs="Times New Roman"/>
        </w:rPr>
        <w:t>zile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lucrătoare</w:t>
      </w:r>
      <w:proofErr w:type="spellEnd"/>
      <w:r w:rsidR="00CD6536" w:rsidRPr="00B55212">
        <w:rPr>
          <w:rFonts w:ascii="Times New Roman" w:hAnsi="Times New Roman" w:cs="Times New Roman"/>
        </w:rPr>
        <w:t xml:space="preserve"> de la </w:t>
      </w:r>
      <w:proofErr w:type="spellStart"/>
      <w:r w:rsidR="00CD6536" w:rsidRPr="00B55212">
        <w:rPr>
          <w:rFonts w:ascii="Times New Roman" w:hAnsi="Times New Roman" w:cs="Times New Roman"/>
        </w:rPr>
        <w:t>comunicarea</w:t>
      </w:r>
      <w:proofErr w:type="spellEnd"/>
      <w:r w:rsidR="00CD6536" w:rsidRPr="00B55212">
        <w:rPr>
          <w:rFonts w:ascii="Times New Roman" w:hAnsi="Times New Roman" w:cs="Times New Roman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</w:rPr>
        <w:t>rezultatului</w:t>
      </w:r>
      <w:proofErr w:type="spellEnd"/>
      <w:r w:rsidR="00CD6536" w:rsidRPr="00B55212">
        <w:rPr>
          <w:rFonts w:ascii="Times New Roman" w:hAnsi="Times New Roman" w:cs="Times New Roman"/>
        </w:rPr>
        <w:t xml:space="preserve">. </w:t>
      </w:r>
      <w:r w:rsidR="00CD6536" w:rsidRPr="00B55212">
        <w:rPr>
          <w:rFonts w:ascii="Times New Roman" w:hAnsi="Times New Roman" w:cs="Times New Roman"/>
          <w:i/>
          <w:iCs/>
        </w:rPr>
        <w:t xml:space="preserve"> </w:t>
      </w:r>
    </w:p>
    <w:p w:rsidR="003B1BFC" w:rsidRPr="00B55212" w:rsidRDefault="00B4559B" w:rsidP="003B1BFC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r w:rsidR="00971735" w:rsidRPr="00B55212">
        <w:rPr>
          <w:rFonts w:ascii="Times New Roman" w:hAnsi="Times New Roman" w:cs="Times New Roman"/>
          <w:sz w:val="24"/>
          <w:szCs w:val="24"/>
        </w:rPr>
        <w:t>INCDFP</w:t>
      </w:r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C</w:t>
      </w:r>
      <w:r w:rsidRPr="00B55212">
        <w:rPr>
          <w:rFonts w:ascii="Times New Roman" w:hAnsi="Times New Roman" w:cs="Times New Roman"/>
          <w:sz w:val="24"/>
          <w:szCs w:val="24"/>
        </w:rPr>
        <w:t>omisia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="0074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35" w:rsidRPr="00B55212">
        <w:rPr>
          <w:rFonts w:ascii="Times New Roman" w:hAnsi="Times New Roman" w:cs="Times New Roman"/>
          <w:sz w:val="24"/>
          <w:szCs w:val="24"/>
        </w:rPr>
        <w:t>contesta</w:t>
      </w:r>
      <w:r w:rsidR="00745C6E">
        <w:rPr>
          <w:rFonts w:ascii="Times New Roman" w:hAnsi="Times New Roman" w:cs="Times New Roman"/>
          <w:sz w:val="24"/>
          <w:szCs w:val="24"/>
        </w:rPr>
        <w:t>ț</w:t>
      </w:r>
      <w:r w:rsidR="00971735" w:rsidRPr="00B5521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î</w:t>
      </w:r>
      <w:r w:rsidR="00CD6536" w:rsidRPr="00B552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a 3 </w:t>
      </w:r>
      <w:proofErr w:type="spellStart"/>
      <w:r w:rsidR="00CD6536" w:rsidRPr="00B5521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D6536" w:rsidRPr="00B55212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="00CD653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536" w:rsidRPr="00B55212">
        <w:rPr>
          <w:rFonts w:ascii="Times New Roman" w:hAnsi="Times New Roman" w:cs="Times New Roman"/>
          <w:sz w:val="24"/>
          <w:szCs w:val="24"/>
        </w:rPr>
        <w:t>te</w:t>
      </w:r>
      <w:r w:rsidR="00840286" w:rsidRPr="00B55212">
        <w:rPr>
          <w:rFonts w:ascii="Times New Roman" w:hAnsi="Times New Roman" w:cs="Times New Roman"/>
          <w:sz w:val="24"/>
          <w:szCs w:val="24"/>
        </w:rPr>
        <w:t>rmenului</w:t>
      </w:r>
      <w:proofErr w:type="spellEnd"/>
      <w:r w:rsidR="00840286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0286" w:rsidRPr="00B55212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="00840286" w:rsidRPr="00B552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40286" w:rsidRPr="00B55212">
        <w:rPr>
          <w:rFonts w:ascii="Times New Roman" w:hAnsi="Times New Roman" w:cs="Times New Roman"/>
          <w:sz w:val="24"/>
          <w:szCs w:val="24"/>
        </w:rPr>
        <w:t>contesta</w:t>
      </w:r>
      <w:r w:rsidR="00745C6E">
        <w:rPr>
          <w:rFonts w:ascii="Times New Roman" w:hAnsi="Times New Roman" w:cs="Times New Roman"/>
          <w:sz w:val="24"/>
          <w:szCs w:val="24"/>
        </w:rPr>
        <w:t>ț</w:t>
      </w:r>
      <w:r w:rsidR="00CD6536" w:rsidRPr="00B55212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3B1BFC" w:rsidRPr="00B55212">
        <w:rPr>
          <w:rFonts w:ascii="Times New Roman" w:hAnsi="Times New Roman" w:cs="Times New Roman"/>
          <w:sz w:val="24"/>
          <w:szCs w:val="24"/>
        </w:rPr>
        <w:t>.</w:t>
      </w:r>
    </w:p>
    <w:p w:rsidR="003B1BFC" w:rsidRPr="00B55212" w:rsidRDefault="003B1BFC" w:rsidP="003B1BFC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sz w:val="24"/>
          <w:szCs w:val="24"/>
        </w:rPr>
        <w:t>(3)</w:t>
      </w:r>
      <w:r w:rsidR="0084028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86" w:rsidRPr="00B5521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840286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C</w:t>
      </w:r>
      <w:r w:rsidR="00840286" w:rsidRPr="00B55212">
        <w:rPr>
          <w:rFonts w:ascii="Times New Roman" w:hAnsi="Times New Roman" w:cs="Times New Roman"/>
          <w:sz w:val="24"/>
          <w:szCs w:val="24"/>
        </w:rPr>
        <w:t>omisiei</w:t>
      </w:r>
      <w:proofErr w:type="spellEnd"/>
      <w:r w:rsidR="00840286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0286" w:rsidRPr="00B55212">
        <w:rPr>
          <w:rFonts w:ascii="Times New Roman" w:hAnsi="Times New Roman" w:cs="Times New Roman"/>
          <w:sz w:val="24"/>
          <w:szCs w:val="24"/>
        </w:rPr>
        <w:t>solu</w:t>
      </w:r>
      <w:r w:rsidR="00745C6E">
        <w:rPr>
          <w:rFonts w:ascii="Times New Roman" w:hAnsi="Times New Roman" w:cs="Times New Roman"/>
          <w:sz w:val="24"/>
          <w:szCs w:val="24"/>
        </w:rPr>
        <w:t>ț</w:t>
      </w:r>
      <w:r w:rsidR="00840286" w:rsidRPr="00B55212">
        <w:rPr>
          <w:rFonts w:ascii="Times New Roman" w:hAnsi="Times New Roman" w:cs="Times New Roman"/>
          <w:sz w:val="24"/>
          <w:szCs w:val="24"/>
        </w:rPr>
        <w:t>ionare</w:t>
      </w:r>
      <w:proofErr w:type="spellEnd"/>
      <w:r w:rsidR="00840286" w:rsidRPr="00B552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40286" w:rsidRPr="00B55212">
        <w:rPr>
          <w:rFonts w:ascii="Times New Roman" w:hAnsi="Times New Roman" w:cs="Times New Roman"/>
          <w:sz w:val="24"/>
          <w:szCs w:val="24"/>
        </w:rPr>
        <w:t>contesta</w:t>
      </w:r>
      <w:r w:rsidR="00745C6E">
        <w:rPr>
          <w:rFonts w:ascii="Times New Roman" w:hAnsi="Times New Roman" w:cs="Times New Roman"/>
          <w:sz w:val="24"/>
          <w:szCs w:val="24"/>
        </w:rPr>
        <w:t>ț</w:t>
      </w:r>
      <w:r w:rsidRPr="00B55212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>.</w:t>
      </w:r>
    </w:p>
    <w:p w:rsidR="00A40BDD" w:rsidRDefault="003B1BFC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19</w:t>
      </w:r>
      <w:r w:rsidR="00B4559B" w:rsidRPr="00B55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ș</w:t>
      </w:r>
      <w:r w:rsidRPr="00B55212">
        <w:rPr>
          <w:rFonts w:ascii="Times New Roman" w:hAnsi="Times New Roman" w:cs="Times New Roman"/>
          <w:sz w:val="24"/>
          <w:szCs w:val="24"/>
        </w:rPr>
        <w:t>tiin</w:t>
      </w:r>
      <w:r w:rsidR="00745C6E">
        <w:rPr>
          <w:rFonts w:ascii="Times New Roman" w:hAnsi="Times New Roman" w:cs="Times New Roman"/>
          <w:sz w:val="24"/>
          <w:szCs w:val="24"/>
        </w:rPr>
        <w:t>ț</w:t>
      </w:r>
      <w:r w:rsidRPr="00B55212">
        <w:rPr>
          <w:rFonts w:ascii="Times New Roman" w:hAnsi="Times New Roman" w:cs="Times New Roman"/>
          <w:sz w:val="24"/>
          <w:szCs w:val="24"/>
        </w:rPr>
        <w:t>ific</w:t>
      </w:r>
      <w:r w:rsidR="00745C6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35" w:rsidRPr="00B55212">
        <w:rPr>
          <w:rFonts w:ascii="Times New Roman" w:hAnsi="Times New Roman" w:cs="Times New Roman"/>
          <w:sz w:val="24"/>
          <w:szCs w:val="24"/>
        </w:rPr>
        <w:t>C</w:t>
      </w:r>
      <w:r w:rsidR="00745C6E">
        <w:rPr>
          <w:rFonts w:ascii="Times New Roman" w:hAnsi="Times New Roman" w:cs="Times New Roman"/>
          <w:sz w:val="24"/>
          <w:szCs w:val="24"/>
        </w:rPr>
        <w:t>onsiliul</w:t>
      </w:r>
      <w:proofErr w:type="spellEnd"/>
      <w:r w:rsidR="0074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C6E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="00971735" w:rsidRPr="00B55212">
        <w:rPr>
          <w:rFonts w:ascii="Times New Roman" w:hAnsi="Times New Roman" w:cs="Times New Roman"/>
          <w:sz w:val="24"/>
          <w:szCs w:val="24"/>
        </w:rPr>
        <w:t xml:space="preserve"> al INCDFP</w:t>
      </w:r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59B" w:rsidRPr="00B55212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="00B4559B" w:rsidRPr="00B55212">
        <w:rPr>
          <w:rFonts w:ascii="Times New Roman" w:hAnsi="Times New Roman" w:cs="Times New Roman"/>
          <w:sz w:val="24"/>
          <w:szCs w:val="24"/>
        </w:rPr>
        <w:t xml:space="preserve"> din data de </w:t>
      </w:r>
      <w:r w:rsidRPr="00B55212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B55212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611B4B" w:rsidRPr="00B55212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Default="00745C6E" w:rsidP="00623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6E" w:rsidRPr="00745C6E" w:rsidRDefault="00745C6E" w:rsidP="00745C6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45C6E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1</w:t>
      </w:r>
    </w:p>
    <w:p w:rsidR="00745C6E" w:rsidRPr="00745C6E" w:rsidRDefault="00745C6E" w:rsidP="00745C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Del="002A0BE5" w:rsidRDefault="00745C6E" w:rsidP="00745C6E">
      <w:pPr>
        <w:rPr>
          <w:del w:id="1" w:author="Stefan Radulescu" w:date="2016-08-25T15:06:00Z"/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Del="002A0BE5" w:rsidRDefault="00745C6E" w:rsidP="00745C6E">
      <w:pPr>
        <w:rPr>
          <w:del w:id="2" w:author="Stefan Radulescu" w:date="2016-08-25T15:06:00Z"/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Del="002A0BE5" w:rsidRDefault="00745C6E" w:rsidP="00745C6E">
      <w:pPr>
        <w:rPr>
          <w:del w:id="3" w:author="Stefan Radulescu" w:date="2016-08-25T15:06:00Z"/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5C6E" w:rsidRPr="00745C6E" w:rsidRDefault="00745C6E" w:rsidP="00745C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  <w:rPrChange w:id="4" w:author="Stefan Radulescu" w:date="2016-08-25T15:06:00Z">
            <w:rPr>
              <w:sz w:val="28"/>
              <w:szCs w:val="28"/>
              <w:lang w:val="ro-RO"/>
            </w:rPr>
          </w:rPrChange>
        </w:rPr>
      </w:pPr>
      <w:r w:rsidRPr="00745C6E">
        <w:rPr>
          <w:rFonts w:ascii="Times New Roman" w:hAnsi="Times New Roman" w:cs="Times New Roman"/>
          <w:b/>
          <w:sz w:val="24"/>
          <w:szCs w:val="24"/>
          <w:lang w:val="ro-RO"/>
          <w:rPrChange w:id="5" w:author="Stefan Radulescu" w:date="2016-08-25T15:06:00Z">
            <w:rPr>
              <w:lang w:val="ro-RO"/>
            </w:rPr>
          </w:rPrChange>
        </w:rPr>
        <w:t>Declara</w:t>
      </w:r>
      <w:del w:id="6" w:author="Stefan Radulescu" w:date="2016-08-25T15:04:00Z">
        <w:r w:rsidRPr="00745C6E" w:rsidDel="002A0BE5">
          <w:rPr>
            <w:rFonts w:ascii="Times New Roman" w:hAnsi="Times New Roman" w:cs="Times New Roman"/>
            <w:b/>
            <w:sz w:val="24"/>
            <w:szCs w:val="24"/>
            <w:lang w:val="ro-RO"/>
            <w:rPrChange w:id="7" w:author="Stefan Radulescu" w:date="2016-08-25T15:06:00Z">
              <w:rPr>
                <w:lang w:val="ro-RO"/>
              </w:rPr>
            </w:rPrChange>
          </w:rPr>
          <w:delText>t</w:delText>
        </w:r>
      </w:del>
      <w:ins w:id="8" w:author="Stefan Radulescu" w:date="2016-08-25T15:04:00Z">
        <w:r w:rsidRPr="00745C6E">
          <w:rPr>
            <w:rFonts w:ascii="Times New Roman" w:hAnsi="Times New Roman" w:cs="Times New Roman"/>
            <w:b/>
            <w:sz w:val="24"/>
            <w:szCs w:val="24"/>
            <w:lang w:val="ro-RO"/>
            <w:rPrChange w:id="9" w:author="Stefan Radulescu" w:date="2016-08-25T15:06:00Z">
              <w:rPr>
                <w:lang w:val="ro-RO"/>
              </w:rPr>
            </w:rPrChange>
          </w:rPr>
          <w:t>ț</w:t>
        </w:r>
      </w:ins>
      <w:r w:rsidRPr="00745C6E">
        <w:rPr>
          <w:rFonts w:ascii="Times New Roman" w:hAnsi="Times New Roman" w:cs="Times New Roman"/>
          <w:b/>
          <w:sz w:val="24"/>
          <w:szCs w:val="24"/>
          <w:lang w:val="ro-RO"/>
          <w:rPrChange w:id="10" w:author="Stefan Radulescu" w:date="2016-08-25T15:06:00Z">
            <w:rPr>
              <w:lang w:val="ro-RO"/>
            </w:rPr>
          </w:rPrChange>
        </w:rPr>
        <w:t>ie de asumare a r</w:t>
      </w:r>
      <w:del w:id="11" w:author="Stefan Radulescu" w:date="2016-08-25T15:03:00Z">
        <w:r w:rsidRPr="00745C6E" w:rsidDel="002A0BE5">
          <w:rPr>
            <w:rFonts w:ascii="Times New Roman" w:hAnsi="Times New Roman" w:cs="Times New Roman"/>
            <w:b/>
            <w:sz w:val="24"/>
            <w:szCs w:val="24"/>
            <w:lang w:val="ro-RO"/>
            <w:rPrChange w:id="12" w:author="Stefan Radulescu" w:date="2016-08-25T15:06:00Z">
              <w:rPr>
                <w:lang w:val="ro-RO"/>
              </w:rPr>
            </w:rPrChange>
          </w:rPr>
          <w:delText>a</w:delText>
        </w:r>
      </w:del>
      <w:ins w:id="13" w:author="Stefan Radulescu" w:date="2016-08-25T15:03:00Z">
        <w:r w:rsidRPr="00745C6E">
          <w:rPr>
            <w:rFonts w:ascii="Times New Roman" w:hAnsi="Times New Roman" w:cs="Times New Roman"/>
            <w:b/>
            <w:sz w:val="24"/>
            <w:szCs w:val="24"/>
            <w:lang w:val="ro-RO"/>
            <w:rPrChange w:id="14" w:author="Stefan Radulescu" w:date="2016-08-25T15:06:00Z">
              <w:rPr>
                <w:lang w:val="ro-RO"/>
              </w:rPr>
            </w:rPrChange>
          </w:rPr>
          <w:t>ă</w:t>
        </w:r>
      </w:ins>
      <w:r w:rsidRPr="00745C6E">
        <w:rPr>
          <w:rFonts w:ascii="Times New Roman" w:hAnsi="Times New Roman" w:cs="Times New Roman"/>
          <w:b/>
          <w:sz w:val="24"/>
          <w:szCs w:val="24"/>
          <w:lang w:val="ro-RO"/>
          <w:rPrChange w:id="15" w:author="Stefan Radulescu" w:date="2016-08-25T15:06:00Z">
            <w:rPr>
              <w:lang w:val="ro-RO"/>
            </w:rPr>
          </w:rPrChange>
        </w:rPr>
        <w:t>spunderii</w:t>
      </w:r>
      <w:r w:rsidRPr="00745C6E">
        <w:rPr>
          <w:rFonts w:ascii="Times New Roman" w:hAnsi="Times New Roman" w:cs="Times New Roman"/>
          <w:b/>
          <w:sz w:val="24"/>
          <w:szCs w:val="24"/>
          <w:lang w:val="ro-RO"/>
          <w:rPrChange w:id="16" w:author="Stefan Radulescu" w:date="2016-08-25T15:06:00Z">
            <w:rPr>
              <w:sz w:val="28"/>
              <w:szCs w:val="28"/>
              <w:lang w:val="ro-RO"/>
            </w:rPr>
          </w:rPrChange>
        </w:rPr>
        <w:t xml:space="preserve"> </w:t>
      </w:r>
    </w:p>
    <w:p w:rsidR="00745C6E" w:rsidRPr="00745C6E" w:rsidRDefault="00745C6E" w:rsidP="00745C6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  <w:rPrChange w:id="17" w:author="Stefan Radulescu" w:date="2016-08-25T15:06:00Z">
            <w:rPr>
              <w:sz w:val="28"/>
              <w:szCs w:val="28"/>
              <w:lang w:val="ro-RO"/>
            </w:rPr>
          </w:rPrChange>
        </w:rPr>
      </w:pPr>
      <w:r w:rsidRPr="00745C6E">
        <w:rPr>
          <w:rFonts w:ascii="Times New Roman" w:hAnsi="Times New Roman" w:cs="Times New Roman"/>
          <w:b/>
          <w:sz w:val="24"/>
          <w:szCs w:val="24"/>
          <w:lang w:val="ro-RO"/>
          <w:rPrChange w:id="18" w:author="Stefan Radulescu" w:date="2016-08-25T15:06:00Z">
            <w:rPr>
              <w:sz w:val="28"/>
              <w:szCs w:val="28"/>
              <w:lang w:val="ro-RO"/>
            </w:rPr>
          </w:rPrChange>
        </w:rPr>
        <w:t>(olografă)</w:t>
      </w:r>
    </w:p>
    <w:p w:rsidR="00745C6E" w:rsidRPr="00745C6E" w:rsidRDefault="00745C6E" w:rsidP="00745C6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  <w:pPrChange w:id="19" w:author="Stefan Radulescu" w:date="2016-08-25T15:06:00Z">
          <w:pPr>
            <w:ind w:firstLine="720"/>
            <w:jc w:val="both"/>
          </w:pPr>
        </w:pPrChange>
      </w:pPr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Subsemnatul(a) </w:t>
      </w:r>
      <w:del w:id="20" w:author="Stefan Radulescu" w:date="2016-08-25T15:04:00Z"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(nume, prenume)</w:delText>
        </w:r>
      </w:del>
      <w:ins w:id="21" w:author="Stefan Radulescu" w:date="2016-08-25T15:04:00Z">
        <w:r w:rsidRPr="00745C6E">
          <w:rPr>
            <w:rFonts w:ascii="Times New Roman" w:hAnsi="Times New Roman" w:cs="Times New Roman"/>
            <w:i/>
            <w:sz w:val="24"/>
            <w:szCs w:val="24"/>
            <w:lang w:val="ro-RO"/>
          </w:rPr>
          <w:t>...........................................................................................,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n</w:t>
      </w:r>
      <w:del w:id="22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a</w:delText>
        </w:r>
      </w:del>
      <w:ins w:id="23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scut(ă)</w:t>
      </w:r>
      <w:ins w:id="24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 xml:space="preserve"> la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ins w:id="25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..............................................................................</w:t>
        </w:r>
      </w:ins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(data </w:t>
      </w:r>
      <w:del w:id="26" w:author="Stefan Radulescu" w:date="2016-08-25T15:05:00Z"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s</w:delText>
        </w:r>
      </w:del>
      <w:ins w:id="27" w:author="Stefan Radulescu" w:date="2016-08-25T15:05:00Z">
        <w:r w:rsidRPr="00745C6E">
          <w:rPr>
            <w:rFonts w:ascii="Times New Roman" w:hAnsi="Times New Roman" w:cs="Times New Roman"/>
            <w:i/>
            <w:sz w:val="24"/>
            <w:szCs w:val="24"/>
            <w:lang w:val="ro-RO"/>
          </w:rPr>
          <w:t>ș</w:t>
        </w:r>
      </w:ins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>i locul nasterii)</w:t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, domiciliat(ă) </w:t>
      </w:r>
      <w:del w:id="28" w:author="Stefan Radulescu" w:date="2016-08-25T15:05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la</w:delText>
        </w:r>
      </w:del>
      <w:ins w:id="29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în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adresa permanentă  </w:t>
      </w:r>
      <w:del w:id="30" w:author="Stefan Radulescu" w:date="2016-08-25T15:05:00Z"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s</w:delText>
        </w:r>
      </w:del>
      <w:ins w:id="31" w:author="Stefan Radulescu" w:date="2016-08-25T15:05:00Z">
        <w:r w:rsidRPr="00745C6E">
          <w:rPr>
            <w:rFonts w:ascii="Times New Roman" w:hAnsi="Times New Roman" w:cs="Times New Roman"/>
            <w:i/>
            <w:sz w:val="24"/>
            <w:szCs w:val="24"/>
            <w:lang w:val="ro-RO"/>
          </w:rPr>
          <w:t>ș</w:t>
        </w:r>
      </w:ins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>i adresa prezent</w:t>
      </w:r>
      <w:del w:id="32" w:author="Stefan Radulescu" w:date="2016-08-25T15:05:00Z"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a</w:delText>
        </w:r>
      </w:del>
      <w:ins w:id="33" w:author="Stefan Radulescu" w:date="2016-08-25T15:05:00Z">
        <w:r w:rsidRPr="00745C6E">
          <w:rPr>
            <w:rFonts w:ascii="Times New Roman" w:hAnsi="Times New Roman" w:cs="Times New Roman"/>
            <w:i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>, dac</w:t>
      </w:r>
      <w:del w:id="34" w:author="Stefan Radulescu" w:date="2016-08-25T15:05:00Z"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a</w:delText>
        </w:r>
      </w:del>
      <w:ins w:id="35" w:author="Stefan Radulescu" w:date="2016-08-25T15:05:00Z">
        <w:r w:rsidRPr="00745C6E">
          <w:rPr>
            <w:rFonts w:ascii="Times New Roman" w:hAnsi="Times New Roman" w:cs="Times New Roman"/>
            <w:i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este diferită de prima)</w:t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>, CNP</w:t>
      </w:r>
      <w:ins w:id="36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 xml:space="preserve"> ............................................................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că datele din dosarul depus pentru </w:t>
      </w:r>
      <w:del w:id="37" w:author="Stefan Radulescu" w:date="2016-08-25T15:05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C</w:delText>
        </w:r>
      </w:del>
      <w:ins w:id="38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c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oncursul de ocupare a postului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del w:id="39" w:author="Stefan Radulescu" w:date="2016-08-25T15:05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XXX</w:delText>
        </w:r>
      </w:del>
      <w:ins w:id="40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CS</w:t>
        </w:r>
      </w:ins>
      <w:del w:id="41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, la</w:delText>
        </w:r>
      </w:del>
      <w:ins w:id="42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 xml:space="preserve"> în cadrul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INCDFP, </w:t>
      </w:r>
      <w:del w:id="43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 xml:space="preserve">anuntat in </w:delText>
        </w:r>
        <w:r w:rsidRPr="00745C6E" w:rsidDel="002A0BE5">
          <w:rPr>
            <w:rFonts w:ascii="Times New Roman" w:hAnsi="Times New Roman" w:cs="Times New Roman"/>
            <w:i/>
            <w:sz w:val="24"/>
            <w:szCs w:val="24"/>
            <w:lang w:val="ro-RO"/>
          </w:rPr>
          <w:delText>(ziarul, data)</w:delText>
        </w:r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 xml:space="preserve"> la sediul unitatii, </w:delText>
        </w:r>
      </w:del>
      <w:r w:rsidRPr="00745C6E">
        <w:rPr>
          <w:rFonts w:ascii="Times New Roman" w:hAnsi="Times New Roman" w:cs="Times New Roman"/>
          <w:sz w:val="24"/>
          <w:szCs w:val="24"/>
          <w:lang w:val="ro-RO"/>
        </w:rPr>
        <w:t>prezint</w:t>
      </w:r>
      <w:del w:id="44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a</w:delText>
        </w:r>
      </w:del>
      <w:ins w:id="45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propriile mele realizări </w:t>
      </w:r>
      <w:del w:id="46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s</w:delText>
        </w:r>
      </w:del>
      <w:ins w:id="47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ș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i activit</w:t>
      </w:r>
      <w:del w:id="48" w:author="Stefan Radulescu" w:date="2016-08-25T15:04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at</w:delText>
        </w:r>
      </w:del>
      <w:ins w:id="49" w:author="Stefan Radulescu" w:date="2016-08-25T15:04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ăț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</w:p>
    <w:p w:rsidR="00745C6E" w:rsidRPr="00745C6E" w:rsidRDefault="00745C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  <w:pPrChange w:id="50" w:author="Stefan Radulescu" w:date="2016-08-25T15:06:00Z">
          <w:pPr>
            <w:ind w:firstLine="720"/>
            <w:jc w:val="both"/>
          </w:pPr>
        </w:pPrChange>
      </w:pPr>
      <w:r w:rsidRPr="00745C6E">
        <w:rPr>
          <w:rFonts w:ascii="Times New Roman" w:hAnsi="Times New Roman" w:cs="Times New Roman"/>
          <w:sz w:val="24"/>
          <w:szCs w:val="24"/>
          <w:lang w:val="ro-RO"/>
        </w:rPr>
        <w:t>Am cuno</w:t>
      </w:r>
      <w:del w:id="51" w:author="Stefan Radulescu" w:date="2016-08-25T15:05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s</w:delText>
        </w:r>
      </w:del>
      <w:ins w:id="52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ș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tiin</w:t>
      </w:r>
      <w:del w:id="53" w:author="Stefan Radulescu" w:date="2016-08-25T15:05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ta</w:delText>
        </w:r>
      </w:del>
      <w:ins w:id="54" w:author="Stefan Radulescu" w:date="2016-08-25T15:05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ță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 despre faptul c</w:t>
      </w:r>
      <w:del w:id="55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a</w:delText>
        </w:r>
      </w:del>
      <w:ins w:id="56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del w:id="57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i</w:delText>
        </w:r>
      </w:del>
      <w:ins w:id="58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î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n caz contrar, voi suporta consecin</w:t>
      </w:r>
      <w:del w:id="59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t</w:delText>
        </w:r>
      </w:del>
      <w:ins w:id="60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ț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ele falsului </w:t>
      </w:r>
      <w:del w:id="61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i</w:delText>
        </w:r>
      </w:del>
      <w:ins w:id="62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î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n declara</w:t>
      </w:r>
      <w:del w:id="63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t</w:delText>
        </w:r>
      </w:del>
      <w:ins w:id="64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ț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ii, </w:t>
      </w:r>
      <w:ins w:id="65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î</w:t>
        </w:r>
      </w:ins>
      <w:del w:id="66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i</w:delText>
        </w:r>
      </w:del>
      <w:r w:rsidRPr="00745C6E">
        <w:rPr>
          <w:rFonts w:ascii="Times New Roman" w:hAnsi="Times New Roman" w:cs="Times New Roman"/>
          <w:sz w:val="24"/>
          <w:szCs w:val="24"/>
          <w:lang w:val="ro-RO"/>
        </w:rPr>
        <w:t>n</w:t>
      </w:r>
      <w:ins w:id="67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 xml:space="preserve"> </w:t>
        </w:r>
      </w:ins>
      <w:del w:id="68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 xml:space="preserve"> </w:delText>
        </w:r>
      </w:del>
      <w:r w:rsidRPr="00745C6E">
        <w:rPr>
          <w:rFonts w:ascii="Times New Roman" w:hAnsi="Times New Roman" w:cs="Times New Roman"/>
          <w:sz w:val="24"/>
          <w:szCs w:val="24"/>
          <w:lang w:val="ro-RO"/>
        </w:rPr>
        <w:t>conformitate cu legisla</w:t>
      </w:r>
      <w:del w:id="69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t</w:delText>
        </w:r>
      </w:del>
      <w:ins w:id="70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ț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del w:id="71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i</w:delText>
        </w:r>
      </w:del>
      <w:ins w:id="72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î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n vigoare (art. 326 Cod penal).</w:t>
      </w: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C6E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ins w:id="73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ab/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45C6E">
        <w:rPr>
          <w:rFonts w:ascii="Times New Roman" w:hAnsi="Times New Roman" w:cs="Times New Roman"/>
          <w:sz w:val="24"/>
          <w:szCs w:val="24"/>
          <w:lang w:val="ro-RO"/>
        </w:rPr>
        <w:tab/>
        <w:t>Semn</w:t>
      </w:r>
      <w:del w:id="74" w:author="Stefan Radulescu" w:date="2016-08-25T15:06:00Z">
        <w:r w:rsidRPr="00745C6E" w:rsidDel="002A0BE5">
          <w:rPr>
            <w:rFonts w:ascii="Times New Roman" w:hAnsi="Times New Roman" w:cs="Times New Roman"/>
            <w:sz w:val="24"/>
            <w:szCs w:val="24"/>
            <w:lang w:val="ro-RO"/>
          </w:rPr>
          <w:delText>a</w:delText>
        </w:r>
      </w:del>
      <w:ins w:id="75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ă</w:t>
        </w:r>
      </w:ins>
      <w:r w:rsidRPr="00745C6E">
        <w:rPr>
          <w:rFonts w:ascii="Times New Roman" w:hAnsi="Times New Roman" w:cs="Times New Roman"/>
          <w:sz w:val="24"/>
          <w:szCs w:val="24"/>
          <w:lang w:val="ro-RO"/>
        </w:rPr>
        <w:t>tura</w:t>
      </w:r>
      <w:ins w:id="76" w:author="Stefan Radulescu" w:date="2016-08-25T15:06:00Z">
        <w:r w:rsidRPr="00745C6E">
          <w:rPr>
            <w:rFonts w:ascii="Times New Roman" w:hAnsi="Times New Roman" w:cs="Times New Roman"/>
            <w:sz w:val="24"/>
            <w:szCs w:val="24"/>
            <w:lang w:val="ro-RO"/>
          </w:rPr>
          <w:t>,</w:t>
        </w:r>
      </w:ins>
    </w:p>
    <w:p w:rsidR="00745C6E" w:rsidRPr="00745C6E" w:rsidRDefault="00745C6E" w:rsidP="00745C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5C6E" w:rsidRPr="00745C6E" w:rsidSect="009471F2">
      <w:pgSz w:w="11907" w:h="16839" w:code="9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EA8"/>
    <w:multiLevelType w:val="hybridMultilevel"/>
    <w:tmpl w:val="4EEAD94A"/>
    <w:lvl w:ilvl="0" w:tplc="9EBC22AA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E1C"/>
    <w:multiLevelType w:val="hybridMultilevel"/>
    <w:tmpl w:val="41F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143"/>
    <w:multiLevelType w:val="hybridMultilevel"/>
    <w:tmpl w:val="D5C68D30"/>
    <w:lvl w:ilvl="0" w:tplc="1FEA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0F5"/>
    <w:multiLevelType w:val="hybridMultilevel"/>
    <w:tmpl w:val="4A948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E29"/>
    <w:multiLevelType w:val="hybridMultilevel"/>
    <w:tmpl w:val="A89CED6C"/>
    <w:lvl w:ilvl="0" w:tplc="23CCC4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527"/>
    <w:multiLevelType w:val="hybridMultilevel"/>
    <w:tmpl w:val="9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078A"/>
    <w:multiLevelType w:val="hybridMultilevel"/>
    <w:tmpl w:val="478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677B"/>
    <w:multiLevelType w:val="hybridMultilevel"/>
    <w:tmpl w:val="2CF2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73C0"/>
    <w:multiLevelType w:val="hybridMultilevel"/>
    <w:tmpl w:val="925A22BC"/>
    <w:lvl w:ilvl="0" w:tplc="C8EEF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C82"/>
    <w:multiLevelType w:val="hybridMultilevel"/>
    <w:tmpl w:val="F30CBDB6"/>
    <w:lvl w:ilvl="0" w:tplc="7A2C71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 Radulescu">
    <w15:presenceInfo w15:providerId="Windows Live" w15:userId="6ea8860a03da2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F"/>
    <w:rsid w:val="0001230C"/>
    <w:rsid w:val="00012A05"/>
    <w:rsid w:val="000201E8"/>
    <w:rsid w:val="00030414"/>
    <w:rsid w:val="00031571"/>
    <w:rsid w:val="00043EE0"/>
    <w:rsid w:val="00051ED7"/>
    <w:rsid w:val="00052A48"/>
    <w:rsid w:val="0005466E"/>
    <w:rsid w:val="0005548F"/>
    <w:rsid w:val="000626D2"/>
    <w:rsid w:val="00083EAF"/>
    <w:rsid w:val="00087BBA"/>
    <w:rsid w:val="000939AF"/>
    <w:rsid w:val="000A261D"/>
    <w:rsid w:val="000C17E8"/>
    <w:rsid w:val="000C24CA"/>
    <w:rsid w:val="000C6170"/>
    <w:rsid w:val="000C68A9"/>
    <w:rsid w:val="000D057C"/>
    <w:rsid w:val="000F1707"/>
    <w:rsid w:val="000F2763"/>
    <w:rsid w:val="0011128B"/>
    <w:rsid w:val="001464F8"/>
    <w:rsid w:val="00150AED"/>
    <w:rsid w:val="0015689D"/>
    <w:rsid w:val="00157E30"/>
    <w:rsid w:val="00163973"/>
    <w:rsid w:val="001730EE"/>
    <w:rsid w:val="00175D81"/>
    <w:rsid w:val="00185DBD"/>
    <w:rsid w:val="00191F0F"/>
    <w:rsid w:val="00193D4D"/>
    <w:rsid w:val="001A7940"/>
    <w:rsid w:val="001B72FA"/>
    <w:rsid w:val="001C090A"/>
    <w:rsid w:val="001C4180"/>
    <w:rsid w:val="001D6B47"/>
    <w:rsid w:val="002140BD"/>
    <w:rsid w:val="00223AFA"/>
    <w:rsid w:val="00224CBD"/>
    <w:rsid w:val="002334F1"/>
    <w:rsid w:val="00237C17"/>
    <w:rsid w:val="00240070"/>
    <w:rsid w:val="00240362"/>
    <w:rsid w:val="0024121D"/>
    <w:rsid w:val="00243255"/>
    <w:rsid w:val="00256677"/>
    <w:rsid w:val="00257DA1"/>
    <w:rsid w:val="0026412C"/>
    <w:rsid w:val="00273298"/>
    <w:rsid w:val="002767BC"/>
    <w:rsid w:val="00282446"/>
    <w:rsid w:val="002835E9"/>
    <w:rsid w:val="00284830"/>
    <w:rsid w:val="002934ED"/>
    <w:rsid w:val="002B262B"/>
    <w:rsid w:val="002B6D6C"/>
    <w:rsid w:val="002C2B02"/>
    <w:rsid w:val="002D3E69"/>
    <w:rsid w:val="002D451B"/>
    <w:rsid w:val="002E0CD9"/>
    <w:rsid w:val="002E0D1C"/>
    <w:rsid w:val="002E464B"/>
    <w:rsid w:val="002F19C2"/>
    <w:rsid w:val="002F3758"/>
    <w:rsid w:val="003020D3"/>
    <w:rsid w:val="003079DA"/>
    <w:rsid w:val="00321A8B"/>
    <w:rsid w:val="00322D82"/>
    <w:rsid w:val="003244FE"/>
    <w:rsid w:val="003340E8"/>
    <w:rsid w:val="00335C14"/>
    <w:rsid w:val="0034258A"/>
    <w:rsid w:val="00346145"/>
    <w:rsid w:val="0034788A"/>
    <w:rsid w:val="00352B77"/>
    <w:rsid w:val="0035476A"/>
    <w:rsid w:val="003767D3"/>
    <w:rsid w:val="003814FF"/>
    <w:rsid w:val="00390BD3"/>
    <w:rsid w:val="00392C11"/>
    <w:rsid w:val="003A472D"/>
    <w:rsid w:val="003B1BFC"/>
    <w:rsid w:val="003B3E2C"/>
    <w:rsid w:val="003C3D2C"/>
    <w:rsid w:val="003F221D"/>
    <w:rsid w:val="003F58B2"/>
    <w:rsid w:val="004017CA"/>
    <w:rsid w:val="00406EFB"/>
    <w:rsid w:val="00413FBC"/>
    <w:rsid w:val="00421F54"/>
    <w:rsid w:val="004343C4"/>
    <w:rsid w:val="00447F64"/>
    <w:rsid w:val="00452495"/>
    <w:rsid w:val="00453B46"/>
    <w:rsid w:val="00453B5E"/>
    <w:rsid w:val="0045724E"/>
    <w:rsid w:val="004605F9"/>
    <w:rsid w:val="00461444"/>
    <w:rsid w:val="0048313D"/>
    <w:rsid w:val="004844C3"/>
    <w:rsid w:val="004849EC"/>
    <w:rsid w:val="004853F2"/>
    <w:rsid w:val="00485E7E"/>
    <w:rsid w:val="004942ED"/>
    <w:rsid w:val="004A502D"/>
    <w:rsid w:val="004B46CF"/>
    <w:rsid w:val="004B575C"/>
    <w:rsid w:val="004B700B"/>
    <w:rsid w:val="004D499F"/>
    <w:rsid w:val="004E6649"/>
    <w:rsid w:val="004E71C2"/>
    <w:rsid w:val="004F28DB"/>
    <w:rsid w:val="004F324E"/>
    <w:rsid w:val="004F4C04"/>
    <w:rsid w:val="004F7AB9"/>
    <w:rsid w:val="0050288D"/>
    <w:rsid w:val="0050446A"/>
    <w:rsid w:val="00507768"/>
    <w:rsid w:val="0051084A"/>
    <w:rsid w:val="00513515"/>
    <w:rsid w:val="00514803"/>
    <w:rsid w:val="00517BBA"/>
    <w:rsid w:val="00523802"/>
    <w:rsid w:val="00532685"/>
    <w:rsid w:val="0053604F"/>
    <w:rsid w:val="00537493"/>
    <w:rsid w:val="0053776B"/>
    <w:rsid w:val="00540D0E"/>
    <w:rsid w:val="005434BC"/>
    <w:rsid w:val="0054739A"/>
    <w:rsid w:val="00547EA9"/>
    <w:rsid w:val="005532E5"/>
    <w:rsid w:val="0055443F"/>
    <w:rsid w:val="00555464"/>
    <w:rsid w:val="00582E16"/>
    <w:rsid w:val="005927A9"/>
    <w:rsid w:val="00593D5D"/>
    <w:rsid w:val="00594920"/>
    <w:rsid w:val="005A1B3D"/>
    <w:rsid w:val="005A51B3"/>
    <w:rsid w:val="005A575D"/>
    <w:rsid w:val="005A5DB1"/>
    <w:rsid w:val="005B1332"/>
    <w:rsid w:val="005B18BA"/>
    <w:rsid w:val="005C110C"/>
    <w:rsid w:val="005C5092"/>
    <w:rsid w:val="005D27CB"/>
    <w:rsid w:val="005D3620"/>
    <w:rsid w:val="005D5096"/>
    <w:rsid w:val="005E72F7"/>
    <w:rsid w:val="005F27D4"/>
    <w:rsid w:val="006029ED"/>
    <w:rsid w:val="00604445"/>
    <w:rsid w:val="006063A3"/>
    <w:rsid w:val="00611B4B"/>
    <w:rsid w:val="006146E1"/>
    <w:rsid w:val="00622175"/>
    <w:rsid w:val="00623B6B"/>
    <w:rsid w:val="006327F7"/>
    <w:rsid w:val="00645C48"/>
    <w:rsid w:val="00646F07"/>
    <w:rsid w:val="00656414"/>
    <w:rsid w:val="00656EF1"/>
    <w:rsid w:val="00657A16"/>
    <w:rsid w:val="00660206"/>
    <w:rsid w:val="00670E94"/>
    <w:rsid w:val="0067268F"/>
    <w:rsid w:val="00685ED9"/>
    <w:rsid w:val="00691374"/>
    <w:rsid w:val="006966DC"/>
    <w:rsid w:val="006A2E59"/>
    <w:rsid w:val="006A6FCC"/>
    <w:rsid w:val="006B2905"/>
    <w:rsid w:val="006B35C9"/>
    <w:rsid w:val="006C1DDC"/>
    <w:rsid w:val="006C2133"/>
    <w:rsid w:val="006C2507"/>
    <w:rsid w:val="006C63EC"/>
    <w:rsid w:val="006C6BAA"/>
    <w:rsid w:val="006D3493"/>
    <w:rsid w:val="006D58A3"/>
    <w:rsid w:val="006D612A"/>
    <w:rsid w:val="006E0950"/>
    <w:rsid w:val="006F0CAD"/>
    <w:rsid w:val="006F1B58"/>
    <w:rsid w:val="007051CD"/>
    <w:rsid w:val="00707EAB"/>
    <w:rsid w:val="00717F01"/>
    <w:rsid w:val="007208E5"/>
    <w:rsid w:val="00736704"/>
    <w:rsid w:val="00740C3A"/>
    <w:rsid w:val="00745C6E"/>
    <w:rsid w:val="00756F7C"/>
    <w:rsid w:val="0076102D"/>
    <w:rsid w:val="00770180"/>
    <w:rsid w:val="00777E08"/>
    <w:rsid w:val="00780A0F"/>
    <w:rsid w:val="00782B5E"/>
    <w:rsid w:val="00784285"/>
    <w:rsid w:val="00784FF6"/>
    <w:rsid w:val="00793F0A"/>
    <w:rsid w:val="0079436A"/>
    <w:rsid w:val="00797CAC"/>
    <w:rsid w:val="007A3207"/>
    <w:rsid w:val="007B4255"/>
    <w:rsid w:val="007C625B"/>
    <w:rsid w:val="007C7C79"/>
    <w:rsid w:val="007D4256"/>
    <w:rsid w:val="007D6577"/>
    <w:rsid w:val="007F0330"/>
    <w:rsid w:val="007F0EEA"/>
    <w:rsid w:val="007F3F0B"/>
    <w:rsid w:val="008026AE"/>
    <w:rsid w:val="00807699"/>
    <w:rsid w:val="008113D9"/>
    <w:rsid w:val="008170A8"/>
    <w:rsid w:val="008200D8"/>
    <w:rsid w:val="00820517"/>
    <w:rsid w:val="0082236F"/>
    <w:rsid w:val="008273B7"/>
    <w:rsid w:val="00833EB3"/>
    <w:rsid w:val="00834A90"/>
    <w:rsid w:val="00840286"/>
    <w:rsid w:val="00857704"/>
    <w:rsid w:val="0086207B"/>
    <w:rsid w:val="00872277"/>
    <w:rsid w:val="00874DC9"/>
    <w:rsid w:val="008754F2"/>
    <w:rsid w:val="00875C52"/>
    <w:rsid w:val="00895D14"/>
    <w:rsid w:val="008B6573"/>
    <w:rsid w:val="008C18A7"/>
    <w:rsid w:val="008C36D6"/>
    <w:rsid w:val="008C448D"/>
    <w:rsid w:val="008C7BD8"/>
    <w:rsid w:val="008E6E48"/>
    <w:rsid w:val="008E7BF9"/>
    <w:rsid w:val="008F0999"/>
    <w:rsid w:val="008F5645"/>
    <w:rsid w:val="009039FF"/>
    <w:rsid w:val="00905407"/>
    <w:rsid w:val="00907461"/>
    <w:rsid w:val="009158B2"/>
    <w:rsid w:val="00922534"/>
    <w:rsid w:val="00933193"/>
    <w:rsid w:val="0093402E"/>
    <w:rsid w:val="00935C41"/>
    <w:rsid w:val="00936693"/>
    <w:rsid w:val="00941A0A"/>
    <w:rsid w:val="009471F2"/>
    <w:rsid w:val="00952483"/>
    <w:rsid w:val="00952EF1"/>
    <w:rsid w:val="00954BF4"/>
    <w:rsid w:val="00964437"/>
    <w:rsid w:val="00966389"/>
    <w:rsid w:val="00970E81"/>
    <w:rsid w:val="00971735"/>
    <w:rsid w:val="0097632E"/>
    <w:rsid w:val="009852FE"/>
    <w:rsid w:val="00987105"/>
    <w:rsid w:val="009872B4"/>
    <w:rsid w:val="009965D4"/>
    <w:rsid w:val="009A1144"/>
    <w:rsid w:val="009A1EE1"/>
    <w:rsid w:val="009A6451"/>
    <w:rsid w:val="009B0043"/>
    <w:rsid w:val="009B0162"/>
    <w:rsid w:val="009C0EA9"/>
    <w:rsid w:val="009D29E4"/>
    <w:rsid w:val="009E45F6"/>
    <w:rsid w:val="009E7ED6"/>
    <w:rsid w:val="009F0A0C"/>
    <w:rsid w:val="00A31BA1"/>
    <w:rsid w:val="00A31CB2"/>
    <w:rsid w:val="00A35D4C"/>
    <w:rsid w:val="00A40343"/>
    <w:rsid w:val="00A40BDD"/>
    <w:rsid w:val="00A413C2"/>
    <w:rsid w:val="00A444B3"/>
    <w:rsid w:val="00A5138A"/>
    <w:rsid w:val="00A52224"/>
    <w:rsid w:val="00A65855"/>
    <w:rsid w:val="00A65CBD"/>
    <w:rsid w:val="00A77F90"/>
    <w:rsid w:val="00A84437"/>
    <w:rsid w:val="00A861A0"/>
    <w:rsid w:val="00A93953"/>
    <w:rsid w:val="00AB0A27"/>
    <w:rsid w:val="00AB0E5B"/>
    <w:rsid w:val="00AC7419"/>
    <w:rsid w:val="00AD12C3"/>
    <w:rsid w:val="00AD193E"/>
    <w:rsid w:val="00AD2982"/>
    <w:rsid w:val="00AD3A9E"/>
    <w:rsid w:val="00AE48E7"/>
    <w:rsid w:val="00AE7161"/>
    <w:rsid w:val="00AF276A"/>
    <w:rsid w:val="00AF6590"/>
    <w:rsid w:val="00B04555"/>
    <w:rsid w:val="00B07A07"/>
    <w:rsid w:val="00B21ECB"/>
    <w:rsid w:val="00B27FCA"/>
    <w:rsid w:val="00B32AD7"/>
    <w:rsid w:val="00B355F4"/>
    <w:rsid w:val="00B4559B"/>
    <w:rsid w:val="00B46223"/>
    <w:rsid w:val="00B52AA0"/>
    <w:rsid w:val="00B54767"/>
    <w:rsid w:val="00B55212"/>
    <w:rsid w:val="00B62A65"/>
    <w:rsid w:val="00B73730"/>
    <w:rsid w:val="00B82409"/>
    <w:rsid w:val="00B92A73"/>
    <w:rsid w:val="00B94521"/>
    <w:rsid w:val="00BA1F51"/>
    <w:rsid w:val="00BA5EA4"/>
    <w:rsid w:val="00BC134A"/>
    <w:rsid w:val="00BD4E03"/>
    <w:rsid w:val="00BE4F59"/>
    <w:rsid w:val="00C01018"/>
    <w:rsid w:val="00C0149B"/>
    <w:rsid w:val="00C15288"/>
    <w:rsid w:val="00C1612E"/>
    <w:rsid w:val="00C32F81"/>
    <w:rsid w:val="00C356BC"/>
    <w:rsid w:val="00C4034B"/>
    <w:rsid w:val="00C4259A"/>
    <w:rsid w:val="00C6306A"/>
    <w:rsid w:val="00C67EA0"/>
    <w:rsid w:val="00C82DEC"/>
    <w:rsid w:val="00C93F6A"/>
    <w:rsid w:val="00C9480D"/>
    <w:rsid w:val="00CA40F5"/>
    <w:rsid w:val="00CA6121"/>
    <w:rsid w:val="00CA7064"/>
    <w:rsid w:val="00CB13AC"/>
    <w:rsid w:val="00CB3CCD"/>
    <w:rsid w:val="00CB3E8A"/>
    <w:rsid w:val="00CB550D"/>
    <w:rsid w:val="00CC46D2"/>
    <w:rsid w:val="00CD3F2F"/>
    <w:rsid w:val="00CD6536"/>
    <w:rsid w:val="00CD722D"/>
    <w:rsid w:val="00CD75AC"/>
    <w:rsid w:val="00CF3070"/>
    <w:rsid w:val="00D00096"/>
    <w:rsid w:val="00D00127"/>
    <w:rsid w:val="00D04C28"/>
    <w:rsid w:val="00D06987"/>
    <w:rsid w:val="00D15840"/>
    <w:rsid w:val="00D21412"/>
    <w:rsid w:val="00D23308"/>
    <w:rsid w:val="00D24DD2"/>
    <w:rsid w:val="00D30528"/>
    <w:rsid w:val="00D42DAF"/>
    <w:rsid w:val="00D70560"/>
    <w:rsid w:val="00D72945"/>
    <w:rsid w:val="00D9357E"/>
    <w:rsid w:val="00D9533A"/>
    <w:rsid w:val="00DA07A4"/>
    <w:rsid w:val="00DB779C"/>
    <w:rsid w:val="00DC49A8"/>
    <w:rsid w:val="00DD0EE9"/>
    <w:rsid w:val="00DE3AA6"/>
    <w:rsid w:val="00DE47F7"/>
    <w:rsid w:val="00DF2CCC"/>
    <w:rsid w:val="00DF4C49"/>
    <w:rsid w:val="00DF5186"/>
    <w:rsid w:val="00DF5282"/>
    <w:rsid w:val="00E07952"/>
    <w:rsid w:val="00E132AC"/>
    <w:rsid w:val="00E21E35"/>
    <w:rsid w:val="00E27280"/>
    <w:rsid w:val="00E32324"/>
    <w:rsid w:val="00E3434D"/>
    <w:rsid w:val="00E41BA3"/>
    <w:rsid w:val="00E508E6"/>
    <w:rsid w:val="00E52929"/>
    <w:rsid w:val="00E52E9B"/>
    <w:rsid w:val="00E72500"/>
    <w:rsid w:val="00E7782B"/>
    <w:rsid w:val="00E92936"/>
    <w:rsid w:val="00E9507A"/>
    <w:rsid w:val="00E9584B"/>
    <w:rsid w:val="00E95D34"/>
    <w:rsid w:val="00EA53C6"/>
    <w:rsid w:val="00EB0B66"/>
    <w:rsid w:val="00EC685D"/>
    <w:rsid w:val="00ED71B1"/>
    <w:rsid w:val="00ED7754"/>
    <w:rsid w:val="00EE4E98"/>
    <w:rsid w:val="00EE561B"/>
    <w:rsid w:val="00EE62D3"/>
    <w:rsid w:val="00EE6428"/>
    <w:rsid w:val="00EF2FB0"/>
    <w:rsid w:val="00EF526A"/>
    <w:rsid w:val="00EF7002"/>
    <w:rsid w:val="00EF79CB"/>
    <w:rsid w:val="00F06C05"/>
    <w:rsid w:val="00F23BCF"/>
    <w:rsid w:val="00F30A12"/>
    <w:rsid w:val="00F35315"/>
    <w:rsid w:val="00F52308"/>
    <w:rsid w:val="00F576A2"/>
    <w:rsid w:val="00F62D99"/>
    <w:rsid w:val="00F639D9"/>
    <w:rsid w:val="00F6507B"/>
    <w:rsid w:val="00F725B6"/>
    <w:rsid w:val="00F73B75"/>
    <w:rsid w:val="00F83161"/>
    <w:rsid w:val="00F839FB"/>
    <w:rsid w:val="00F92AEB"/>
    <w:rsid w:val="00F961FE"/>
    <w:rsid w:val="00FA00BB"/>
    <w:rsid w:val="00FB1191"/>
    <w:rsid w:val="00FB7ED2"/>
    <w:rsid w:val="00FC1493"/>
    <w:rsid w:val="00FD08CA"/>
    <w:rsid w:val="00FD2704"/>
    <w:rsid w:val="00FD5F3D"/>
    <w:rsid w:val="00FE1E28"/>
    <w:rsid w:val="00FE48FB"/>
    <w:rsid w:val="00FE6238"/>
    <w:rsid w:val="00FF2CA0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5C2E2-E3F8-4419-B962-CB9B329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2B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2B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2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8747-4098-4AA1-8FC7-83A7378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NIEP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Ionescu</dc:creator>
  <cp:lastModifiedBy>Stefan Radulescu</cp:lastModifiedBy>
  <cp:revision>6</cp:revision>
  <cp:lastPrinted>2015-07-08T05:52:00Z</cp:lastPrinted>
  <dcterms:created xsi:type="dcterms:W3CDTF">2016-08-17T06:13:00Z</dcterms:created>
  <dcterms:modified xsi:type="dcterms:W3CDTF">2016-08-29T07:23:00Z</dcterms:modified>
</cp:coreProperties>
</file>